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36" w:rsidDel="00262041" w:rsidRDefault="00A76336">
      <w:pPr>
        <w:spacing w:before="240" w:after="240" w:line="240" w:lineRule="auto"/>
        <w:rPr>
          <w:del w:id="0" w:author="Utsi, Mai Britt" w:date="2020-06-09T18:12:00Z"/>
          <w:sz w:val="28"/>
          <w:szCs w:val="28"/>
          <w:lang w:val="fi-FI"/>
        </w:rPr>
        <w:pPrChange w:id="1" w:author="Utsi, Mai Britt" w:date="2020-06-09T13:43:00Z">
          <w:pPr>
            <w:spacing w:before="240" w:after="240" w:line="240" w:lineRule="auto"/>
            <w:ind w:left="1680"/>
          </w:pPr>
        </w:pPrChange>
      </w:pPr>
      <w:bookmarkStart w:id="2" w:name="_GoBack"/>
      <w:bookmarkEnd w:id="2"/>
    </w:p>
    <w:p w:rsidR="00262041" w:rsidRPr="00191BDC" w:rsidRDefault="00262041">
      <w:pPr>
        <w:rPr>
          <w:ins w:id="3" w:author="Utsi, Mai Britt" w:date="2020-06-12T10:30:00Z"/>
          <w:sz w:val="28"/>
          <w:szCs w:val="28"/>
          <w:lang w:val="fi-FI"/>
          <w:rPrChange w:id="4" w:author="Utsi, Mai Britt" w:date="2020-06-12T10:28:00Z">
            <w:rPr>
              <w:ins w:id="5" w:author="Utsi, Mai Britt" w:date="2020-06-12T10:30:00Z"/>
              <w:lang w:val="se-NO"/>
            </w:rPr>
          </w:rPrChange>
        </w:rPr>
      </w:pPr>
    </w:p>
    <w:p w:rsidR="00D913A5" w:rsidRPr="00191BDC" w:rsidDel="00D913A5" w:rsidRDefault="008E4DAD" w:rsidP="00D913A5">
      <w:pPr>
        <w:spacing w:before="240" w:after="240" w:line="240" w:lineRule="auto"/>
        <w:rPr>
          <w:del w:id="6" w:author="Utsi, Mai Britt" w:date="2020-06-09T18:12:00Z"/>
          <w:moveTo w:id="7" w:author="Utsi, Mai Britt" w:date="2020-06-09T18:12:00Z"/>
          <w:rFonts w:ascii="Times New Roman" w:eastAsia="Times New Roman" w:hAnsi="Times New Roman" w:cs="Times New Roman"/>
          <w:b/>
          <w:color w:val="262626"/>
          <w:sz w:val="28"/>
          <w:szCs w:val="28"/>
          <w:lang w:val="se-NO" w:eastAsia="nb-NO"/>
          <w:rPrChange w:id="8" w:author="Utsi, Mai Britt" w:date="2020-06-12T10:28:00Z">
            <w:rPr>
              <w:del w:id="9" w:author="Utsi, Mai Britt" w:date="2020-06-09T18:12:00Z"/>
              <w:moveTo w:id="10" w:author="Utsi, Mai Britt" w:date="2020-06-09T18:12:00Z"/>
              <w:rFonts w:ascii="Times New Roman" w:eastAsia="Times New Roman" w:hAnsi="Times New Roman" w:cs="Times New Roman"/>
              <w:b/>
              <w:color w:val="262626"/>
              <w:sz w:val="24"/>
              <w:szCs w:val="24"/>
              <w:lang w:val="se-NO" w:eastAsia="nb-NO"/>
            </w:rPr>
          </w:rPrChange>
        </w:rPr>
      </w:pPr>
      <w:ins w:id="11" w:author="Utsi, Mai Britt" w:date="2020-06-09T13:40:00Z">
        <w:r w:rsidRPr="00191BDC">
          <w:rPr>
            <w:rFonts w:ascii="Times New Roman" w:eastAsia="Times New Roman" w:hAnsi="Times New Roman" w:cs="Times New Roman"/>
            <w:b/>
            <w:color w:val="262626"/>
            <w:sz w:val="28"/>
            <w:szCs w:val="28"/>
            <w:lang w:val="se-NO" w:eastAsia="nb-NO"/>
            <w:rPrChange w:id="12" w:author="Utsi, Mai Britt" w:date="2020-06-12T10:28:00Z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se-NO" w:eastAsia="nb-NO"/>
              </w:rPr>
            </w:rPrChange>
          </w:rPr>
          <w:t xml:space="preserve">BASA </w:t>
        </w:r>
      </w:ins>
      <w:ins w:id="13" w:author="Utsi, Mai Britt" w:date="2020-06-09T13:42:00Z">
        <w:r w:rsidRPr="00191BDC">
          <w:rPr>
            <w:rFonts w:ascii="Times New Roman" w:eastAsia="Times New Roman" w:hAnsi="Times New Roman" w:cs="Times New Roman"/>
            <w:b/>
            <w:color w:val="262626"/>
            <w:sz w:val="28"/>
            <w:szCs w:val="28"/>
            <w:lang w:val="se-NO" w:eastAsia="nb-NO"/>
            <w:rPrChange w:id="14" w:author="Utsi, Mai Britt" w:date="2020-06-12T10:28:00Z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se-NO" w:eastAsia="nb-NO"/>
              </w:rPr>
            </w:rPrChange>
          </w:rPr>
          <w:t xml:space="preserve">PROGRÁMMAOAHPUID </w:t>
        </w:r>
      </w:ins>
      <w:r w:rsidR="00957E6E" w:rsidRPr="00191BDC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se-NO" w:eastAsia="nb-NO"/>
          <w:rPrChange w:id="15" w:author="Utsi, Mai Britt" w:date="2020-06-12T10:28:00Z">
            <w:rPr>
              <w:rFonts w:ascii="Times New Roman" w:eastAsia="Times New Roman" w:hAnsi="Times New Roman" w:cs="Times New Roman"/>
              <w:color w:val="262626"/>
              <w:sz w:val="24"/>
              <w:szCs w:val="24"/>
              <w:lang w:val="se-NO" w:eastAsia="nb-NO"/>
            </w:rPr>
          </w:rPrChange>
        </w:rPr>
        <w:t>LOHKANBAD</w:t>
      </w:r>
      <w:r w:rsidR="00A27D7E" w:rsidRPr="00191BDC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se-NO" w:eastAsia="nb-NO"/>
          <w:rPrChange w:id="16" w:author="Utsi, Mai Britt" w:date="2020-06-12T10:28:00Z">
            <w:rPr>
              <w:rFonts w:ascii="Times New Roman" w:eastAsia="Times New Roman" w:hAnsi="Times New Roman" w:cs="Times New Roman"/>
              <w:color w:val="262626"/>
              <w:sz w:val="24"/>
              <w:szCs w:val="24"/>
              <w:lang w:val="se-NO" w:eastAsia="nb-NO"/>
            </w:rPr>
          </w:rPrChange>
        </w:rPr>
        <w:t>JEPLÁNA </w:t>
      </w:r>
      <w:del w:id="17" w:author="Utsi, Mai Britt" w:date="2020-06-12T10:30:00Z">
        <w:r w:rsidR="00A27D7E" w:rsidRPr="00191BDC" w:rsidDel="00262041">
          <w:rPr>
            <w:rFonts w:ascii="Times New Roman" w:eastAsia="Times New Roman" w:hAnsi="Times New Roman" w:cs="Times New Roman"/>
            <w:b/>
            <w:color w:val="262626"/>
            <w:sz w:val="28"/>
            <w:szCs w:val="28"/>
            <w:lang w:val="se-NO" w:eastAsia="nb-NO"/>
            <w:rPrChange w:id="18" w:author="Utsi, Mai Britt" w:date="2020-06-12T10:28:00Z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se-NO" w:eastAsia="nb-NO"/>
              </w:rPr>
            </w:rPrChange>
          </w:rPr>
          <w:delText xml:space="preserve"> </w:delText>
        </w:r>
      </w:del>
      <w:moveToRangeStart w:id="19" w:author="Utsi, Mai Britt" w:date="2020-06-09T18:12:00Z" w:name="move42618784"/>
      <w:moveTo w:id="20" w:author="Utsi, Mai Britt" w:date="2020-06-09T18:12:00Z">
        <w:r w:rsidR="00D913A5" w:rsidRPr="00191BDC">
          <w:rPr>
            <w:rFonts w:ascii="Times New Roman" w:eastAsia="Times New Roman" w:hAnsi="Times New Roman" w:cs="Times New Roman"/>
            <w:b/>
            <w:color w:val="262626"/>
            <w:sz w:val="28"/>
            <w:szCs w:val="28"/>
            <w:lang w:val="se-NO" w:eastAsia="nb-NO"/>
            <w:rPrChange w:id="21" w:author="Utsi, Mai Britt" w:date="2020-06-12T10:28:00Z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se-NO" w:eastAsia="nb-NO"/>
              </w:rPr>
            </w:rPrChange>
          </w:rPr>
          <w:t xml:space="preserve">Čakčat 2020 </w:t>
        </w:r>
      </w:moveTo>
    </w:p>
    <w:moveToRangeEnd w:id="19"/>
    <w:p w:rsidR="00957E6E" w:rsidRPr="00191BDC" w:rsidRDefault="00A27D7E">
      <w:pPr>
        <w:spacing w:before="240" w:after="240" w:line="240" w:lineRule="auto"/>
        <w:rPr>
          <w:rFonts w:ascii="Verdana" w:eastAsia="Times New Roman" w:hAnsi="Verdana" w:cs="Arial"/>
          <w:b/>
          <w:color w:val="262626"/>
          <w:sz w:val="28"/>
          <w:szCs w:val="28"/>
          <w:lang w:val="se-NO" w:eastAsia="nb-NO"/>
          <w:rPrChange w:id="22" w:author="Utsi, Mai Britt" w:date="2020-06-12T10:28:00Z">
            <w:rPr>
              <w:rFonts w:ascii="Verdana" w:eastAsia="Times New Roman" w:hAnsi="Verdana" w:cs="Arial"/>
              <w:color w:val="262626"/>
              <w:sz w:val="20"/>
              <w:szCs w:val="20"/>
              <w:lang w:val="se-NO" w:eastAsia="nb-NO"/>
            </w:rPr>
          </w:rPrChange>
        </w:rPr>
        <w:pPrChange w:id="23" w:author="Utsi, Mai Britt" w:date="2020-06-09T13:43:00Z">
          <w:pPr>
            <w:spacing w:before="240" w:after="240" w:line="240" w:lineRule="auto"/>
            <w:ind w:left="1680"/>
          </w:pPr>
        </w:pPrChange>
      </w:pPr>
      <w:del w:id="24" w:author="Utsi, Mai Britt" w:date="2020-06-09T13:33:00Z">
        <w:r w:rsidRPr="00191BDC" w:rsidDel="00D673C5">
          <w:rPr>
            <w:rFonts w:ascii="Times New Roman" w:eastAsia="Times New Roman" w:hAnsi="Times New Roman" w:cs="Times New Roman"/>
            <w:b/>
            <w:color w:val="262626"/>
            <w:sz w:val="28"/>
            <w:szCs w:val="28"/>
            <w:lang w:val="se-NO" w:eastAsia="nb-NO"/>
            <w:rPrChange w:id="25" w:author="Utsi, Mai Britt" w:date="2020-06-12T10:28:00Z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se-NO" w:eastAsia="nb-NO"/>
              </w:rPr>
            </w:rPrChange>
          </w:rPr>
          <w:delText>Eamiálbmotfilosofiija (</w:delText>
        </w:r>
        <w:r w:rsidR="00957E6E" w:rsidRPr="00191BDC" w:rsidDel="00D673C5">
          <w:rPr>
            <w:rFonts w:ascii="Times New Roman" w:eastAsia="Times New Roman" w:hAnsi="Times New Roman" w:cs="Times New Roman"/>
            <w:b/>
            <w:color w:val="262626"/>
            <w:sz w:val="28"/>
            <w:szCs w:val="28"/>
            <w:lang w:val="se-NO" w:eastAsia="nb-NO"/>
            <w:rPrChange w:id="26" w:author="Utsi, Mai Britt" w:date="2020-06-12T10:28:00Z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se-NO" w:eastAsia="nb-NO"/>
              </w:rPr>
            </w:rPrChange>
          </w:rPr>
          <w:delText>10 oč</w:delText>
        </w:r>
        <w:r w:rsidRPr="00191BDC" w:rsidDel="00D673C5">
          <w:rPr>
            <w:rFonts w:ascii="Times New Roman" w:eastAsia="Times New Roman" w:hAnsi="Times New Roman" w:cs="Times New Roman"/>
            <w:b/>
            <w:color w:val="262626"/>
            <w:sz w:val="28"/>
            <w:szCs w:val="28"/>
            <w:lang w:val="se-NO" w:eastAsia="nb-NO"/>
            <w:rPrChange w:id="27" w:author="Utsi, Mai Britt" w:date="2020-06-12T10:28:00Z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se-NO" w:eastAsia="nb-NO"/>
              </w:rPr>
            </w:rPrChange>
          </w:rPr>
          <w:delText xml:space="preserve">) </w:delText>
        </w:r>
        <w:r w:rsidR="00280C01" w:rsidRPr="00191BDC" w:rsidDel="00D673C5">
          <w:rPr>
            <w:rFonts w:ascii="Times New Roman" w:eastAsia="Times New Roman" w:hAnsi="Times New Roman" w:cs="Times New Roman"/>
            <w:b/>
            <w:color w:val="262626"/>
            <w:sz w:val="28"/>
            <w:szCs w:val="28"/>
            <w:lang w:val="se-NO" w:eastAsia="nb-NO"/>
            <w:rPrChange w:id="28" w:author="Utsi, Mai Britt" w:date="2020-06-12T10:28:00Z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se-NO" w:eastAsia="nb-NO"/>
              </w:rPr>
            </w:rPrChange>
          </w:rPr>
          <w:delText xml:space="preserve">  </w:delText>
        </w:r>
      </w:del>
    </w:p>
    <w:p w:rsidR="008E4DAD" w:rsidRPr="008E4DAD" w:rsidRDefault="00957E6E" w:rsidP="00957E6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se-NO" w:eastAsia="nb-NO"/>
          <w:rPrChange w:id="29" w:author="Utsi, Mai Britt" w:date="2020-06-09T13:43:00Z">
            <w:rPr>
              <w:rFonts w:ascii="Times New Roman" w:eastAsia="Times New Roman" w:hAnsi="Times New Roman" w:cs="Times New Roman"/>
              <w:color w:val="262626"/>
              <w:sz w:val="24"/>
              <w:szCs w:val="24"/>
              <w:lang w:val="se-NO" w:eastAsia="nb-NO"/>
            </w:rPr>
          </w:rPrChange>
        </w:rPr>
      </w:pPr>
      <w:moveFromRangeStart w:id="30" w:author="Utsi, Mai Britt" w:date="2020-06-09T18:12:00Z" w:name="move42618784"/>
      <w:moveFrom w:id="31" w:author="Utsi, Mai Britt" w:date="2020-06-09T18:12:00Z">
        <w:r w:rsidRPr="008E4DAD" w:rsidDel="008E4DAD">
          <w:rPr>
            <w:rFonts w:ascii="Calibri" w:eastAsia="Times New Roman" w:hAnsi="Calibri" w:cs="Arial"/>
            <w:b/>
            <w:color w:val="262626"/>
            <w:sz w:val="24"/>
            <w:szCs w:val="24"/>
            <w:lang w:val="se-NO" w:eastAsia="nb-NO"/>
            <w:rPrChange w:id="32" w:author="Utsi, Mai Britt" w:date="2020-06-09T13:43:00Z">
              <w:rPr>
                <w:rFonts w:ascii="Calibri" w:eastAsia="Times New Roman" w:hAnsi="Calibri" w:cs="Arial"/>
                <w:color w:val="262626"/>
                <w:sz w:val="24"/>
                <w:szCs w:val="24"/>
                <w:lang w:val="se-NO" w:eastAsia="nb-NO"/>
              </w:rPr>
            </w:rPrChange>
          </w:rPr>
          <w:t xml:space="preserve">                               </w:t>
        </w:r>
        <w:r w:rsidR="00074871" w:rsidRPr="008E4DAD" w:rsidDel="00D913A5">
          <w:rPr>
            <w:rFonts w:ascii="Times New Roman" w:eastAsia="Times New Roman" w:hAnsi="Times New Roman" w:cs="Times New Roman"/>
            <w:b/>
            <w:color w:val="262626"/>
            <w:sz w:val="24"/>
            <w:szCs w:val="24"/>
            <w:lang w:val="se-NO" w:eastAsia="nb-NO"/>
            <w:rPrChange w:id="33" w:author="Utsi, Mai Britt" w:date="2020-06-09T13:43:00Z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se-NO" w:eastAsia="nb-NO"/>
              </w:rPr>
            </w:rPrChange>
          </w:rPr>
          <w:t>Čakčat 2020</w:t>
        </w:r>
        <w:r w:rsidRPr="008E4DAD" w:rsidDel="00D913A5">
          <w:rPr>
            <w:rFonts w:ascii="Times New Roman" w:eastAsia="Times New Roman" w:hAnsi="Times New Roman" w:cs="Times New Roman"/>
            <w:b/>
            <w:color w:val="262626"/>
            <w:sz w:val="24"/>
            <w:szCs w:val="24"/>
            <w:lang w:val="se-NO" w:eastAsia="nb-NO"/>
            <w:rPrChange w:id="34" w:author="Utsi, Mai Britt" w:date="2020-06-09T13:43:00Z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se-NO" w:eastAsia="nb-NO"/>
              </w:rPr>
            </w:rPrChange>
          </w:rPr>
          <w:t xml:space="preserve"> </w:t>
        </w:r>
      </w:moveFrom>
      <w:moveFromRangeEnd w:id="30"/>
      <w:ins w:id="35" w:author="Utsi, Mai Britt" w:date="2020-06-09T13:48:00Z">
        <w:r w:rsidR="008E4DAD">
          <w:rPr>
            <w:rFonts w:ascii="Times New Roman" w:eastAsia="Times New Roman" w:hAnsi="Times New Roman" w:cs="Times New Roman"/>
            <w:b/>
            <w:color w:val="262626"/>
            <w:sz w:val="24"/>
            <w:szCs w:val="24"/>
            <w:lang w:val="se-NO" w:eastAsia="nb-NO"/>
          </w:rPr>
          <w:t xml:space="preserve">Deaivvadanvahkkut: </w:t>
        </w:r>
        <w:r w:rsidR="008E4DAD" w:rsidRPr="008E4DAD">
          <w:rPr>
            <w:rFonts w:ascii="Times New Roman" w:eastAsia="Times New Roman" w:hAnsi="Times New Roman" w:cs="Times New Roman"/>
            <w:color w:val="262626"/>
            <w:sz w:val="24"/>
            <w:szCs w:val="24"/>
            <w:lang w:val="se-NO" w:eastAsia="nb-NO"/>
            <w:rPrChange w:id="36" w:author="Utsi, Mai Britt" w:date="2020-06-09T13:48:00Z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se-NO" w:eastAsia="nb-NO"/>
              </w:rPr>
            </w:rPrChange>
          </w:rPr>
          <w:t>v</w:t>
        </w:r>
        <w:r w:rsidR="008E4DAD" w:rsidRPr="00572A26">
          <w:rPr>
            <w:rFonts w:ascii="Times New Roman" w:eastAsia="Times New Roman" w:hAnsi="Times New Roman" w:cs="Times New Roman"/>
            <w:color w:val="262626"/>
            <w:sz w:val="24"/>
            <w:szCs w:val="24"/>
            <w:lang w:val="se-NO" w:eastAsia="nb-NO"/>
            <w:rPrChange w:id="37" w:author="Utsi, Mai Britt" w:date="2020-06-09T14:03:00Z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se-NO" w:eastAsia="nb-NO"/>
              </w:rPr>
            </w:rPrChange>
          </w:rPr>
          <w:t xml:space="preserve">. </w:t>
        </w:r>
      </w:ins>
      <w:ins w:id="38" w:author="Utsi, Mai Britt" w:date="2020-06-09T13:49:00Z">
        <w:r w:rsidR="008E4DAD" w:rsidRPr="00572A26">
          <w:rPr>
            <w:rFonts w:ascii="Times New Roman" w:eastAsia="Times New Roman" w:hAnsi="Times New Roman" w:cs="Times New Roman"/>
            <w:color w:val="262626"/>
            <w:sz w:val="24"/>
            <w:szCs w:val="24"/>
            <w:lang w:val="se-NO" w:eastAsia="nb-NO"/>
            <w:rPrChange w:id="39" w:author="Utsi, Mai Britt" w:date="2020-06-09T14:03:00Z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se-NO" w:eastAsia="nb-NO"/>
              </w:rPr>
            </w:rPrChange>
          </w:rPr>
          <w:t xml:space="preserve">36, </w:t>
        </w:r>
      </w:ins>
      <w:ins w:id="40" w:author="Utsi, Mai Britt" w:date="2020-06-09T13:50:00Z">
        <w:r w:rsidR="008E4DAD" w:rsidRPr="00572A26">
          <w:rPr>
            <w:rFonts w:ascii="Times New Roman" w:eastAsia="Times New Roman" w:hAnsi="Times New Roman" w:cs="Times New Roman"/>
            <w:color w:val="262626"/>
            <w:sz w:val="24"/>
            <w:szCs w:val="24"/>
            <w:lang w:val="se-NO" w:eastAsia="nb-NO"/>
            <w:rPrChange w:id="41" w:author="Utsi, Mai Britt" w:date="2020-06-09T14:03:00Z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se-NO" w:eastAsia="nb-NO"/>
              </w:rPr>
            </w:rPrChange>
          </w:rPr>
          <w:t xml:space="preserve">37, </w:t>
        </w:r>
      </w:ins>
      <w:ins w:id="42" w:author="Utsi, Mai Britt" w:date="2020-06-09T13:49:00Z">
        <w:r w:rsidR="008E4DAD" w:rsidRPr="00572A26">
          <w:rPr>
            <w:rFonts w:ascii="Times New Roman" w:eastAsia="Times New Roman" w:hAnsi="Times New Roman" w:cs="Times New Roman"/>
            <w:color w:val="262626"/>
            <w:sz w:val="24"/>
            <w:szCs w:val="24"/>
            <w:lang w:val="se-NO" w:eastAsia="nb-NO"/>
            <w:rPrChange w:id="43" w:author="Utsi, Mai Britt" w:date="2020-06-09T14:03:00Z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se-NO" w:eastAsia="nb-NO"/>
              </w:rPr>
            </w:rPrChange>
          </w:rPr>
          <w:t xml:space="preserve"> </w:t>
        </w:r>
      </w:ins>
      <w:ins w:id="44" w:author="Utsi, Mai Britt" w:date="2020-06-09T14:02:00Z">
        <w:r w:rsidR="00572A26" w:rsidRPr="00572A26">
          <w:rPr>
            <w:rFonts w:ascii="Times New Roman" w:eastAsia="Times New Roman" w:hAnsi="Times New Roman" w:cs="Times New Roman"/>
            <w:color w:val="262626"/>
            <w:sz w:val="24"/>
            <w:szCs w:val="24"/>
            <w:lang w:val="se-NO" w:eastAsia="nb-NO"/>
            <w:rPrChange w:id="45" w:author="Utsi, Mai Britt" w:date="2020-06-09T14:03:00Z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se-NO" w:eastAsia="nb-NO"/>
              </w:rPr>
            </w:rPrChange>
          </w:rPr>
          <w:t>39, 41, 42, 43</w:t>
        </w:r>
      </w:ins>
      <w:ins w:id="46" w:author="Utsi, Mai Britt" w:date="2020-06-09T14:03:00Z">
        <w:r w:rsidR="00572A26" w:rsidRPr="00572A26">
          <w:rPr>
            <w:rFonts w:ascii="Times New Roman" w:eastAsia="Times New Roman" w:hAnsi="Times New Roman" w:cs="Times New Roman"/>
            <w:color w:val="262626"/>
            <w:sz w:val="24"/>
            <w:szCs w:val="24"/>
            <w:lang w:val="se-NO" w:eastAsia="nb-NO"/>
            <w:rPrChange w:id="47" w:author="Utsi, Mai Britt" w:date="2020-06-09T14:03:00Z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se-NO" w:eastAsia="nb-NO"/>
              </w:rPr>
            </w:rPrChange>
          </w:rPr>
          <w:t>, 45, 46,</w:t>
        </w:r>
      </w:ins>
      <w:ins w:id="48" w:author="Utsi, Mai Britt" w:date="2020-06-09T14:04:00Z">
        <w:r w:rsidR="00572A26">
          <w:rPr>
            <w:rFonts w:ascii="Times New Roman" w:eastAsia="Times New Roman" w:hAnsi="Times New Roman" w:cs="Times New Roman"/>
            <w:color w:val="262626"/>
            <w:sz w:val="24"/>
            <w:szCs w:val="24"/>
            <w:lang w:val="se-NO" w:eastAsia="nb-NO"/>
          </w:rPr>
          <w:t xml:space="preserve"> ja </w:t>
        </w:r>
      </w:ins>
      <w:ins w:id="49" w:author="Utsi, Mai Britt" w:date="2020-06-09T14:03:00Z">
        <w:r w:rsidR="00572A26" w:rsidRPr="00572A26">
          <w:rPr>
            <w:rFonts w:ascii="Times New Roman" w:eastAsia="Times New Roman" w:hAnsi="Times New Roman" w:cs="Times New Roman"/>
            <w:color w:val="262626"/>
            <w:sz w:val="24"/>
            <w:szCs w:val="24"/>
            <w:lang w:val="se-NO" w:eastAsia="nb-NO"/>
            <w:rPrChange w:id="50" w:author="Utsi, Mai Britt" w:date="2020-06-09T14:03:00Z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se-NO" w:eastAsia="nb-NO"/>
              </w:rPr>
            </w:rPrChange>
          </w:rPr>
          <w:t>47</w:t>
        </w:r>
        <w:r w:rsidR="00572A26">
          <w:rPr>
            <w:rFonts w:ascii="Times New Roman" w:eastAsia="Times New Roman" w:hAnsi="Times New Roman" w:cs="Times New Roman"/>
            <w:b/>
            <w:color w:val="262626"/>
            <w:sz w:val="24"/>
            <w:szCs w:val="24"/>
            <w:lang w:val="se-NO" w:eastAsia="nb-NO"/>
          </w:rPr>
          <w:t xml:space="preserve"> </w:t>
        </w:r>
      </w:ins>
    </w:p>
    <w:p w:rsidR="00191BDC" w:rsidRPr="00191BDC" w:rsidRDefault="00D673C5">
      <w:pPr>
        <w:pStyle w:val="Ingenmellomrom"/>
        <w:rPr>
          <w:ins w:id="51" w:author="Utsi, Mai Britt" w:date="2020-06-09T13:35:00Z"/>
          <w:rFonts w:ascii="Times New Roman" w:hAnsi="Times New Roman" w:cs="Times New Roman"/>
          <w:sz w:val="24"/>
          <w:szCs w:val="24"/>
          <w:lang w:val="se-NO" w:eastAsia="nb-NO"/>
          <w:rPrChange w:id="52" w:author="Utsi, Mai Britt" w:date="2020-06-12T10:20:00Z">
            <w:rPr>
              <w:ins w:id="53" w:author="Utsi, Mai Britt" w:date="2020-06-09T13:35:00Z"/>
              <w:lang w:val="se-NO" w:eastAsia="nb-NO"/>
            </w:rPr>
          </w:rPrChange>
        </w:rPr>
        <w:pPrChange w:id="54" w:author="Utsi, Mai Britt" w:date="2020-06-12T10:19:00Z">
          <w:pPr>
            <w:spacing w:before="240" w:after="240" w:line="240" w:lineRule="auto"/>
          </w:pPr>
        </w:pPrChange>
      </w:pPr>
      <w:ins w:id="55" w:author="Utsi, Mai Britt" w:date="2020-06-09T13:33:00Z">
        <w:r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56" w:author="Utsi, Mai Britt" w:date="2020-06-12T10:20:00Z">
              <w:rPr>
                <w:lang w:val="se-NO" w:eastAsia="nb-NO"/>
              </w:rPr>
            </w:rPrChange>
          </w:rPr>
          <w:t xml:space="preserve">OKT 101 Eamiálbmotfilosofiija (10 oč) </w:t>
        </w:r>
      </w:ins>
      <w:ins w:id="57" w:author="Utsi, Mai Britt" w:date="2020-06-09T13:35:00Z">
        <w:r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58" w:author="Utsi, Mai Britt" w:date="2020-06-12T10:20:00Z">
              <w:rPr>
                <w:lang w:val="se-NO" w:eastAsia="nb-NO"/>
              </w:rPr>
            </w:rPrChange>
          </w:rPr>
          <w:t xml:space="preserve">– koordináhtor </w:t>
        </w:r>
      </w:ins>
      <w:ins w:id="59" w:author="Utsi, Mai Britt" w:date="2020-06-09T18:10:00Z">
        <w:r w:rsidR="00D913A5"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60" w:author="Utsi, Mai Britt" w:date="2020-06-12T10:20:00Z">
              <w:rPr>
                <w:lang w:val="se-NO" w:eastAsia="nb-NO"/>
              </w:rPr>
            </w:rPrChange>
          </w:rPr>
          <w:t xml:space="preserve">Nils Oskal, </w:t>
        </w:r>
      </w:ins>
      <w:ins w:id="61" w:author="Utsi, Mai Britt" w:date="2020-06-09T13:35:00Z">
        <w:r w:rsidR="00191BDC"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62" w:author="Utsi, Mai Britt" w:date="2020-06-12T10:20:00Z">
              <w:rPr>
                <w:lang w:val="se-NO" w:eastAsia="nb-NO"/>
              </w:rPr>
            </w:rPrChange>
          </w:rPr>
          <w:t>NX</w:t>
        </w:r>
      </w:ins>
    </w:p>
    <w:p w:rsidR="00D673C5" w:rsidRPr="00191BDC" w:rsidRDefault="00D673C5">
      <w:pPr>
        <w:pStyle w:val="Ingenmellomrom"/>
        <w:rPr>
          <w:ins w:id="63" w:author="Utsi, Mai Britt" w:date="2020-06-09T13:34:00Z"/>
          <w:rFonts w:ascii="Times New Roman" w:hAnsi="Times New Roman" w:cs="Times New Roman"/>
          <w:sz w:val="24"/>
          <w:szCs w:val="24"/>
          <w:lang w:val="se-NO" w:eastAsia="nb-NO"/>
          <w:rPrChange w:id="64" w:author="Utsi, Mai Britt" w:date="2020-06-12T10:20:00Z">
            <w:rPr>
              <w:ins w:id="65" w:author="Utsi, Mai Britt" w:date="2020-06-09T13:34:00Z"/>
              <w:lang w:val="se-NO" w:eastAsia="nb-NO"/>
            </w:rPr>
          </w:rPrChange>
        </w:rPr>
        <w:pPrChange w:id="66" w:author="Utsi, Mai Britt" w:date="2020-06-12T10:19:00Z">
          <w:pPr>
            <w:spacing w:before="240" w:after="240" w:line="240" w:lineRule="auto"/>
          </w:pPr>
        </w:pPrChange>
      </w:pPr>
      <w:ins w:id="67" w:author="Utsi, Mai Britt" w:date="2020-06-09T13:33:00Z">
        <w:r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68" w:author="Utsi, Mai Britt" w:date="2020-06-12T10:20:00Z">
              <w:rPr>
                <w:lang w:val="se-NO" w:eastAsia="nb-NO"/>
              </w:rPr>
            </w:rPrChange>
          </w:rPr>
          <w:t>OKT 102 Dieđalaš čállin ja guorahallan (1</w:t>
        </w:r>
      </w:ins>
      <w:ins w:id="69" w:author="Utsi, Mai Britt" w:date="2020-06-09T13:34:00Z">
        <w:r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70" w:author="Utsi, Mai Britt" w:date="2020-06-12T10:20:00Z">
              <w:rPr>
                <w:lang w:val="se-NO" w:eastAsia="nb-NO"/>
              </w:rPr>
            </w:rPrChange>
          </w:rPr>
          <w:t>0 oč)</w:t>
        </w:r>
      </w:ins>
      <w:ins w:id="71" w:author="Utsi, Mai Britt" w:date="2020-06-09T13:35:00Z">
        <w:r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72" w:author="Utsi, Mai Britt" w:date="2020-06-12T10:20:00Z">
              <w:rPr>
                <w:lang w:val="se-NO" w:eastAsia="nb-NO"/>
              </w:rPr>
            </w:rPrChange>
          </w:rPr>
          <w:t xml:space="preserve"> – koordináhtor </w:t>
        </w:r>
      </w:ins>
      <w:ins w:id="73" w:author="Utsi, Mai Britt" w:date="2020-06-09T18:10:00Z">
        <w:r w:rsidR="00191BDC">
          <w:rPr>
            <w:rFonts w:ascii="Times New Roman" w:hAnsi="Times New Roman" w:cs="Times New Roman"/>
            <w:sz w:val="24"/>
            <w:szCs w:val="24"/>
            <w:lang w:val="se-NO" w:eastAsia="nb-NO"/>
          </w:rPr>
          <w:t>Jussi Y</w:t>
        </w:r>
        <w:r w:rsidR="00D913A5"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74" w:author="Utsi, Mai Britt" w:date="2020-06-12T10:20:00Z">
              <w:rPr>
                <w:lang w:val="se-NO" w:eastAsia="nb-NO"/>
              </w:rPr>
            </w:rPrChange>
          </w:rPr>
          <w:t xml:space="preserve">likoski, </w:t>
        </w:r>
      </w:ins>
      <w:ins w:id="75" w:author="Utsi, Mai Britt" w:date="2020-06-09T13:36:00Z">
        <w:r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76" w:author="Utsi, Mai Britt" w:date="2020-06-12T10:20:00Z">
              <w:rPr>
                <w:lang w:val="se-NO" w:eastAsia="nb-NO"/>
              </w:rPr>
            </w:rPrChange>
          </w:rPr>
          <w:t>JY</w:t>
        </w:r>
      </w:ins>
      <w:ins w:id="77" w:author="Utsi, Mai Britt" w:date="2020-06-09T14:05:00Z">
        <w:r w:rsidR="00572A26"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78" w:author="Utsi, Mai Britt" w:date="2020-06-12T10:20:00Z">
              <w:rPr>
                <w:lang w:val="se-NO" w:eastAsia="nb-NO"/>
              </w:rPr>
            </w:rPrChange>
          </w:rPr>
          <w:t xml:space="preserve"> ja  oahpaheaddji </w:t>
        </w:r>
      </w:ins>
      <w:ins w:id="79" w:author="Utsi, Mai Britt" w:date="2020-06-09T18:10:00Z">
        <w:r w:rsidR="00D913A5"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80" w:author="Utsi, Mai Britt" w:date="2020-06-12T10:20:00Z">
              <w:rPr>
                <w:lang w:val="se-NO" w:eastAsia="nb-NO"/>
              </w:rPr>
            </w:rPrChange>
          </w:rPr>
          <w:t xml:space="preserve">Anni Magga-Eira, </w:t>
        </w:r>
      </w:ins>
      <w:ins w:id="81" w:author="Utsi, Mai Britt" w:date="2020-06-09T14:05:00Z">
        <w:r w:rsidR="00D913A5"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82" w:author="Utsi, Mai Britt" w:date="2020-06-12T10:20:00Z">
              <w:rPr>
                <w:lang w:val="se-NO" w:eastAsia="nb-NO"/>
              </w:rPr>
            </w:rPrChange>
          </w:rPr>
          <w:t>AME</w:t>
        </w:r>
        <w:r w:rsidR="00572A26"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83" w:author="Utsi, Mai Britt" w:date="2020-06-12T10:20:00Z">
              <w:rPr>
                <w:lang w:val="se-NO" w:eastAsia="nb-NO"/>
              </w:rPr>
            </w:rPrChange>
          </w:rPr>
          <w:t xml:space="preserve"> </w:t>
        </w:r>
      </w:ins>
    </w:p>
    <w:p w:rsidR="00572A26" w:rsidRPr="00191BDC" w:rsidRDefault="00D673C5">
      <w:pPr>
        <w:pStyle w:val="Ingenmellomrom"/>
        <w:rPr>
          <w:ins w:id="84" w:author="Utsi, Mai Britt" w:date="2020-06-09T13:36:00Z"/>
          <w:rFonts w:ascii="Times New Roman" w:hAnsi="Times New Roman" w:cs="Times New Roman"/>
          <w:sz w:val="24"/>
          <w:szCs w:val="24"/>
          <w:lang w:val="se-NO" w:eastAsia="nb-NO"/>
          <w:rPrChange w:id="85" w:author="Utsi, Mai Britt" w:date="2020-06-12T10:20:00Z">
            <w:rPr>
              <w:ins w:id="86" w:author="Utsi, Mai Britt" w:date="2020-06-09T13:36:00Z"/>
              <w:lang w:val="se-NO" w:eastAsia="nb-NO"/>
            </w:rPr>
          </w:rPrChange>
        </w:rPr>
        <w:pPrChange w:id="87" w:author="Utsi, Mai Britt" w:date="2020-06-12T10:19:00Z">
          <w:pPr>
            <w:spacing w:before="240" w:after="240" w:line="240" w:lineRule="auto"/>
          </w:pPr>
        </w:pPrChange>
      </w:pPr>
      <w:ins w:id="88" w:author="Utsi, Mai Britt" w:date="2020-06-09T13:34:00Z">
        <w:r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89" w:author="Utsi, Mai Britt" w:date="2020-06-12T10:20:00Z">
              <w:rPr>
                <w:lang w:val="se-NO" w:eastAsia="nb-NO"/>
              </w:rPr>
            </w:rPrChange>
          </w:rPr>
          <w:t xml:space="preserve">SÁM 100 Gielladieđa ja fonetihkka (10 oč) </w:t>
        </w:r>
      </w:ins>
      <w:ins w:id="90" w:author="Utsi, Mai Britt" w:date="2020-06-09T14:15:00Z">
        <w:r w:rsidR="00E316C2"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91" w:author="Utsi, Mai Britt" w:date="2020-06-12T10:20:00Z">
              <w:rPr>
                <w:lang w:val="se-NO" w:eastAsia="nb-NO"/>
              </w:rPr>
            </w:rPrChange>
          </w:rPr>
          <w:t xml:space="preserve">– </w:t>
        </w:r>
      </w:ins>
      <w:ins w:id="92" w:author="Utsi, Mai Britt" w:date="2020-06-09T13:36:00Z">
        <w:r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93" w:author="Utsi, Mai Britt" w:date="2020-06-12T10:20:00Z">
              <w:rPr>
                <w:lang w:val="se-NO" w:eastAsia="nb-NO"/>
              </w:rPr>
            </w:rPrChange>
          </w:rPr>
          <w:t xml:space="preserve">koordináhtor </w:t>
        </w:r>
      </w:ins>
      <w:ins w:id="94" w:author="Utsi, Mai Britt" w:date="2020-06-09T18:11:00Z">
        <w:r w:rsidR="00D913A5"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95" w:author="Utsi, Mai Britt" w:date="2020-06-12T10:20:00Z">
              <w:rPr>
                <w:lang w:val="se-NO" w:eastAsia="nb-NO"/>
              </w:rPr>
            </w:rPrChange>
          </w:rPr>
          <w:t xml:space="preserve">Ánte Aikio, </w:t>
        </w:r>
      </w:ins>
      <w:ins w:id="96" w:author="Utsi, Mai Britt" w:date="2020-06-09T13:36:00Z">
        <w:r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97" w:author="Utsi, Mai Britt" w:date="2020-06-12T10:20:00Z">
              <w:rPr>
                <w:lang w:val="se-NO" w:eastAsia="nb-NO"/>
              </w:rPr>
            </w:rPrChange>
          </w:rPr>
          <w:t>ÁA</w:t>
        </w:r>
      </w:ins>
      <w:ins w:id="98" w:author="Utsi, Mai Britt" w:date="2020-06-09T13:33:00Z">
        <w:r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99" w:author="Utsi, Mai Britt" w:date="2020-06-12T10:20:00Z">
              <w:rPr>
                <w:lang w:val="se-NO" w:eastAsia="nb-NO"/>
              </w:rPr>
            </w:rPrChange>
          </w:rPr>
          <w:t xml:space="preserve"> </w:t>
        </w:r>
      </w:ins>
    </w:p>
    <w:p w:rsidR="00D673C5" w:rsidRPr="00572A26" w:rsidRDefault="00191BDC" w:rsidP="00957E6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se-NO" w:eastAsia="nb-NO"/>
          <w:rPrChange w:id="100" w:author="Utsi, Mai Britt" w:date="2020-06-09T14:05:00Z">
            <w:rPr>
              <w:rFonts w:ascii="Times New Roman" w:eastAsia="Times New Roman" w:hAnsi="Times New Roman" w:cs="Times New Roman"/>
              <w:color w:val="262626"/>
              <w:sz w:val="24"/>
              <w:szCs w:val="24"/>
              <w:lang w:val="se-NO" w:eastAsia="nb-NO"/>
            </w:rPr>
          </w:rPrChange>
        </w:rPr>
      </w:pPr>
      <w:ins w:id="101" w:author="Utsi, Mai Britt" w:date="2020-06-12T10:28:00Z">
        <w:r>
          <w:rPr>
            <w:rFonts w:ascii="Times New Roman" w:eastAsia="Times New Roman" w:hAnsi="Times New Roman" w:cs="Times New Roman"/>
            <w:b/>
            <w:color w:val="262626"/>
            <w:sz w:val="24"/>
            <w:szCs w:val="24"/>
            <w:lang w:val="se-NO" w:eastAsia="nb-NO"/>
          </w:rPr>
          <w:t xml:space="preserve">OKT 101 </w:t>
        </w:r>
        <w:r w:rsidRPr="00CC1954">
          <w:rPr>
            <w:rFonts w:ascii="Times New Roman" w:eastAsia="Times New Roman" w:hAnsi="Times New Roman" w:cs="Times New Roman"/>
            <w:b/>
            <w:color w:val="262626"/>
            <w:sz w:val="24"/>
            <w:szCs w:val="24"/>
            <w:lang w:val="se-NO" w:eastAsia="nb-NO"/>
          </w:rPr>
          <w:t>(EAFIL</w:t>
        </w:r>
        <w:r>
          <w:rPr>
            <w:rFonts w:ascii="Times New Roman" w:eastAsia="Times New Roman" w:hAnsi="Times New Roman" w:cs="Times New Roman"/>
            <w:b/>
            <w:color w:val="262626"/>
            <w:sz w:val="24"/>
            <w:szCs w:val="24"/>
            <w:lang w:val="se-NO" w:eastAsia="nb-NO"/>
          </w:rPr>
          <w:t>)</w:t>
        </w:r>
        <w:r w:rsidRPr="00CC1954">
          <w:rPr>
            <w:rFonts w:ascii="Times New Roman" w:eastAsia="Times New Roman" w:hAnsi="Times New Roman" w:cs="Times New Roman"/>
            <w:b/>
            <w:color w:val="262626"/>
            <w:sz w:val="24"/>
            <w:szCs w:val="24"/>
            <w:lang w:val="se-NO" w:eastAsia="nb-NO"/>
          </w:rPr>
          <w:t xml:space="preserve"> ja </w:t>
        </w:r>
        <w:r>
          <w:rPr>
            <w:rFonts w:ascii="Times New Roman" w:eastAsia="Times New Roman" w:hAnsi="Times New Roman" w:cs="Times New Roman"/>
            <w:b/>
            <w:color w:val="262626"/>
            <w:sz w:val="24"/>
            <w:szCs w:val="24"/>
            <w:lang w:val="se-NO" w:eastAsia="nb-NO"/>
          </w:rPr>
          <w:t xml:space="preserve">OKT 102( </w:t>
        </w:r>
        <w:r w:rsidRPr="00CC1954">
          <w:rPr>
            <w:rFonts w:ascii="Times New Roman" w:eastAsia="Times New Roman" w:hAnsi="Times New Roman" w:cs="Times New Roman"/>
            <w:b/>
            <w:color w:val="262626"/>
            <w:sz w:val="24"/>
            <w:szCs w:val="24"/>
            <w:lang w:val="se-NO" w:eastAsia="nb-NO"/>
          </w:rPr>
          <w:t>DIEČA</w:t>
        </w:r>
        <w:r>
          <w:rPr>
            <w:rFonts w:ascii="Times New Roman" w:eastAsia="Times New Roman" w:hAnsi="Times New Roman" w:cs="Times New Roman"/>
            <w:b/>
            <w:color w:val="262626"/>
            <w:sz w:val="24"/>
            <w:szCs w:val="24"/>
            <w:lang w:val="se-NO" w:eastAsia="nb-NO"/>
          </w:rPr>
          <w:t xml:space="preserve"> </w:t>
        </w:r>
        <w:r w:rsidRPr="00CC1954">
          <w:rPr>
            <w:rFonts w:ascii="Times New Roman" w:eastAsia="Times New Roman" w:hAnsi="Times New Roman" w:cs="Times New Roman"/>
            <w:b/>
            <w:color w:val="262626"/>
            <w:sz w:val="24"/>
            <w:szCs w:val="24"/>
            <w:lang w:val="se-NO" w:eastAsia="nb-NO"/>
          </w:rPr>
          <w:t>)</w:t>
        </w:r>
      </w:ins>
      <w:ins w:id="102" w:author="Utsi, Mai Britt" w:date="2020-06-09T13:36:00Z">
        <w:r w:rsidR="00D673C5" w:rsidRPr="00572A26">
          <w:rPr>
            <w:rFonts w:ascii="Times New Roman" w:eastAsia="Times New Roman" w:hAnsi="Times New Roman" w:cs="Times New Roman"/>
            <w:b/>
            <w:color w:val="262626"/>
            <w:sz w:val="24"/>
            <w:szCs w:val="24"/>
            <w:lang w:val="se-NO" w:eastAsia="nb-NO"/>
            <w:rPrChange w:id="103" w:author="Utsi, Mai Britt" w:date="2020-06-09T14:05:00Z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se-NO" w:eastAsia="nb-NO"/>
              </w:rPr>
            </w:rPrChange>
          </w:rPr>
          <w:t xml:space="preserve">Áigemearit, ovdanbuktimat ja bagadallamat: </w:t>
        </w:r>
      </w:ins>
    </w:p>
    <w:p w:rsidR="00AD4BCA" w:rsidRPr="00191BDC" w:rsidRDefault="00E73181">
      <w:pPr>
        <w:pStyle w:val="Ingenmellomrom"/>
        <w:rPr>
          <w:rFonts w:ascii="Times New Roman" w:hAnsi="Times New Roman" w:cs="Times New Roman"/>
          <w:sz w:val="24"/>
          <w:szCs w:val="24"/>
          <w:lang w:val="se-NO" w:eastAsia="nb-NO"/>
          <w:rPrChange w:id="104" w:author="Utsi, Mai Britt" w:date="2020-06-12T10:20:00Z">
            <w:rPr>
              <w:lang w:val="se-NO" w:eastAsia="nb-NO"/>
            </w:rPr>
          </w:rPrChange>
        </w:rPr>
        <w:pPrChange w:id="105" w:author="Utsi, Mai Britt" w:date="2020-06-12T10:20:00Z">
          <w:pPr>
            <w:spacing w:before="240" w:after="240" w:line="240" w:lineRule="auto"/>
          </w:pPr>
        </w:pPrChange>
      </w:pPr>
      <w:r w:rsidRPr="00191BDC">
        <w:rPr>
          <w:rFonts w:ascii="Times New Roman" w:hAnsi="Times New Roman" w:cs="Times New Roman"/>
          <w:sz w:val="24"/>
          <w:szCs w:val="24"/>
          <w:lang w:val="se-NO" w:eastAsia="nb-NO"/>
          <w:rPrChange w:id="106" w:author="Utsi, Mai Britt" w:date="2020-06-12T10:20:00Z">
            <w:rPr>
              <w:lang w:val="se-NO" w:eastAsia="nb-NO"/>
            </w:rPr>
          </w:rPrChange>
        </w:rPr>
        <w:t>•</w:t>
      </w:r>
      <w:r w:rsidRPr="00191BDC">
        <w:rPr>
          <w:rFonts w:ascii="Times New Roman" w:hAnsi="Times New Roman" w:cs="Times New Roman"/>
          <w:sz w:val="24"/>
          <w:szCs w:val="24"/>
          <w:lang w:val="se-NO" w:eastAsia="nb-NO"/>
          <w:rPrChange w:id="107" w:author="Utsi, Mai Britt" w:date="2020-06-12T10:20:00Z">
            <w:rPr>
              <w:lang w:val="se-NO" w:eastAsia="nb-NO"/>
            </w:rPr>
          </w:rPrChange>
        </w:rPr>
        <w:tab/>
        <w:t>07.10</w:t>
      </w:r>
      <w:r w:rsidR="00AD4BCA" w:rsidRPr="00191BDC">
        <w:rPr>
          <w:rFonts w:ascii="Times New Roman" w:hAnsi="Times New Roman" w:cs="Times New Roman"/>
          <w:sz w:val="24"/>
          <w:szCs w:val="24"/>
          <w:lang w:val="se-NO" w:eastAsia="nb-NO"/>
          <w:rPrChange w:id="108" w:author="Utsi, Mai Britt" w:date="2020-06-12T10:20:00Z">
            <w:rPr>
              <w:lang w:val="se-NO" w:eastAsia="nb-NO"/>
            </w:rPr>
          </w:rPrChange>
        </w:rPr>
        <w:t>.20: 1. čálalaš bargu sisa  (EAFIL) ja 2 čálalaš bargu (DIEČA) sisa.</w:t>
      </w:r>
    </w:p>
    <w:p w:rsidR="00AD4BCA" w:rsidRPr="00191BDC" w:rsidRDefault="00E73181">
      <w:pPr>
        <w:pStyle w:val="Ingenmellomrom"/>
        <w:rPr>
          <w:rFonts w:ascii="Times New Roman" w:hAnsi="Times New Roman" w:cs="Times New Roman"/>
          <w:sz w:val="24"/>
          <w:szCs w:val="24"/>
          <w:lang w:val="se-NO" w:eastAsia="nb-NO"/>
          <w:rPrChange w:id="109" w:author="Utsi, Mai Britt" w:date="2020-06-12T10:20:00Z">
            <w:rPr>
              <w:lang w:val="se-NO" w:eastAsia="nb-NO"/>
            </w:rPr>
          </w:rPrChange>
        </w:rPr>
        <w:pPrChange w:id="110" w:author="Utsi, Mai Britt" w:date="2020-06-12T10:20:00Z">
          <w:pPr>
            <w:spacing w:before="240" w:after="240" w:line="240" w:lineRule="auto"/>
          </w:pPr>
        </w:pPrChange>
      </w:pPr>
      <w:r w:rsidRPr="00191BDC">
        <w:rPr>
          <w:rFonts w:ascii="Times New Roman" w:hAnsi="Times New Roman" w:cs="Times New Roman"/>
          <w:sz w:val="24"/>
          <w:szCs w:val="24"/>
          <w:lang w:val="se-NO" w:eastAsia="nb-NO"/>
          <w:rPrChange w:id="111" w:author="Utsi, Mai Britt" w:date="2020-06-12T10:20:00Z">
            <w:rPr>
              <w:lang w:val="se-NO" w:eastAsia="nb-NO"/>
            </w:rPr>
          </w:rPrChange>
        </w:rPr>
        <w:t>•</w:t>
      </w:r>
      <w:r w:rsidRPr="00191BDC">
        <w:rPr>
          <w:rFonts w:ascii="Times New Roman" w:hAnsi="Times New Roman" w:cs="Times New Roman"/>
          <w:sz w:val="24"/>
          <w:szCs w:val="24"/>
          <w:lang w:val="se-NO" w:eastAsia="nb-NO"/>
          <w:rPrChange w:id="112" w:author="Utsi, Mai Britt" w:date="2020-06-12T10:20:00Z">
            <w:rPr>
              <w:lang w:val="se-NO" w:eastAsia="nb-NO"/>
            </w:rPr>
          </w:rPrChange>
        </w:rPr>
        <w:tab/>
        <w:t>12.10.20</w:t>
      </w:r>
      <w:r w:rsidR="00AD4BCA" w:rsidRPr="00191BDC">
        <w:rPr>
          <w:rFonts w:ascii="Times New Roman" w:hAnsi="Times New Roman" w:cs="Times New Roman"/>
          <w:sz w:val="24"/>
          <w:szCs w:val="24"/>
          <w:lang w:val="se-NO" w:eastAsia="nb-NO"/>
          <w:rPrChange w:id="113" w:author="Utsi, Mai Britt" w:date="2020-06-12T10:20:00Z">
            <w:rPr>
              <w:lang w:val="se-NO" w:eastAsia="nb-NO"/>
            </w:rPr>
          </w:rPrChange>
        </w:rPr>
        <w:t>: Studeanttaid ovdanbuktimat, ja bagadallamat</w:t>
      </w:r>
      <w:ins w:id="114" w:author="Utsi, Mai Britt" w:date="2020-06-12T10:23:00Z">
        <w:r w:rsidR="00191BDC">
          <w:rPr>
            <w:rFonts w:ascii="Times New Roman" w:hAnsi="Times New Roman" w:cs="Times New Roman"/>
            <w:sz w:val="24"/>
            <w:szCs w:val="24"/>
            <w:lang w:val="se-NO" w:eastAsia="nb-NO"/>
          </w:rPr>
          <w:t xml:space="preserve"> </w:t>
        </w:r>
        <w:r w:rsidR="00191BDC" w:rsidRPr="00520CF4">
          <w:rPr>
            <w:rFonts w:ascii="Times New Roman" w:hAnsi="Times New Roman" w:cs="Times New Roman"/>
            <w:sz w:val="24"/>
            <w:szCs w:val="24"/>
            <w:lang w:val="se-NO" w:eastAsia="nb-NO"/>
          </w:rPr>
          <w:t>(EAFIL)</w:t>
        </w:r>
      </w:ins>
      <w:ins w:id="115" w:author="Utsi, Mai Britt" w:date="2020-06-12T10:24:00Z">
        <w:r w:rsidR="00191BDC">
          <w:rPr>
            <w:rFonts w:ascii="Times New Roman" w:hAnsi="Times New Roman" w:cs="Times New Roman"/>
            <w:sz w:val="24"/>
            <w:szCs w:val="24"/>
            <w:lang w:val="se-NO" w:eastAsia="nb-NO"/>
          </w:rPr>
          <w:t xml:space="preserve"> ja </w:t>
        </w:r>
        <w:r w:rsidR="00191BDC" w:rsidRPr="00520CF4">
          <w:rPr>
            <w:rFonts w:ascii="Times New Roman" w:hAnsi="Times New Roman" w:cs="Times New Roman"/>
            <w:sz w:val="24"/>
            <w:szCs w:val="24"/>
            <w:lang w:val="se-NO" w:eastAsia="nb-NO"/>
          </w:rPr>
          <w:t>(DIEČA)</w:t>
        </w:r>
      </w:ins>
    </w:p>
    <w:p w:rsidR="00AD4BCA" w:rsidRPr="00191BDC" w:rsidRDefault="00AD4BCA">
      <w:pPr>
        <w:pStyle w:val="Ingenmellomrom"/>
        <w:rPr>
          <w:rFonts w:ascii="Times New Roman" w:hAnsi="Times New Roman" w:cs="Times New Roman"/>
          <w:sz w:val="24"/>
          <w:szCs w:val="24"/>
          <w:lang w:val="se-NO" w:eastAsia="nb-NO"/>
          <w:rPrChange w:id="116" w:author="Utsi, Mai Britt" w:date="2020-06-12T10:20:00Z">
            <w:rPr>
              <w:lang w:val="se-NO" w:eastAsia="nb-NO"/>
            </w:rPr>
          </w:rPrChange>
        </w:rPr>
        <w:pPrChange w:id="117" w:author="Utsi, Mai Britt" w:date="2020-06-12T10:20:00Z">
          <w:pPr>
            <w:spacing w:before="240" w:after="240" w:line="240" w:lineRule="auto"/>
          </w:pPr>
        </w:pPrChange>
      </w:pPr>
      <w:r w:rsidRPr="00191BDC">
        <w:rPr>
          <w:rFonts w:ascii="Times New Roman" w:hAnsi="Times New Roman" w:cs="Times New Roman"/>
          <w:sz w:val="24"/>
          <w:szCs w:val="24"/>
          <w:lang w:val="se-NO" w:eastAsia="nb-NO"/>
          <w:rPrChange w:id="118" w:author="Utsi, Mai Britt" w:date="2020-06-12T10:20:00Z">
            <w:rPr>
              <w:lang w:val="se-NO" w:eastAsia="nb-NO"/>
            </w:rPr>
          </w:rPrChange>
        </w:rPr>
        <w:t>•</w:t>
      </w:r>
      <w:r w:rsidRPr="00191BDC">
        <w:rPr>
          <w:rFonts w:ascii="Times New Roman" w:hAnsi="Times New Roman" w:cs="Times New Roman"/>
          <w:sz w:val="24"/>
          <w:szCs w:val="24"/>
          <w:lang w:val="se-NO" w:eastAsia="nb-NO"/>
          <w:rPrChange w:id="119" w:author="Utsi, Mai Britt" w:date="2020-06-12T10:20:00Z">
            <w:rPr>
              <w:lang w:val="se-NO" w:eastAsia="nb-NO"/>
            </w:rPr>
          </w:rPrChange>
        </w:rPr>
        <w:tab/>
      </w:r>
      <w:r w:rsidR="00E73181" w:rsidRPr="00191BDC">
        <w:rPr>
          <w:rFonts w:ascii="Times New Roman" w:hAnsi="Times New Roman" w:cs="Times New Roman"/>
          <w:sz w:val="24"/>
          <w:szCs w:val="24"/>
          <w:lang w:val="se-NO" w:eastAsia="nb-NO"/>
          <w:rPrChange w:id="120" w:author="Utsi, Mai Britt" w:date="2020-06-12T10:20:00Z">
            <w:rPr>
              <w:lang w:val="se-NO" w:eastAsia="nb-NO"/>
            </w:rPr>
          </w:rPrChange>
        </w:rPr>
        <w:t>16.10.20</w:t>
      </w:r>
      <w:r w:rsidRPr="00191BDC">
        <w:rPr>
          <w:rFonts w:ascii="Times New Roman" w:hAnsi="Times New Roman" w:cs="Times New Roman"/>
          <w:sz w:val="24"/>
          <w:szCs w:val="24"/>
          <w:lang w:val="se-NO" w:eastAsia="nb-NO"/>
          <w:rPrChange w:id="121" w:author="Utsi, Mai Britt" w:date="2020-06-12T10:20:00Z">
            <w:rPr>
              <w:lang w:val="se-NO" w:eastAsia="nb-NO"/>
            </w:rPr>
          </w:rPrChange>
        </w:rPr>
        <w:t>: 2. čálalaš bargu sisa (EAFIL) ja 3. čálalaš bargu (DIEČA) sisa</w:t>
      </w:r>
    </w:p>
    <w:p w:rsidR="00AD4BCA" w:rsidRPr="00191BDC" w:rsidDel="00BA04C2" w:rsidRDefault="00AD4BCA">
      <w:pPr>
        <w:pStyle w:val="Ingenmellomrom"/>
        <w:rPr>
          <w:del w:id="122" w:author="Utsi, Mai Britt" w:date="2020-06-09T18:20:00Z"/>
          <w:rFonts w:ascii="Times New Roman" w:hAnsi="Times New Roman" w:cs="Times New Roman"/>
          <w:sz w:val="24"/>
          <w:szCs w:val="24"/>
          <w:lang w:val="se-NO" w:eastAsia="nb-NO"/>
          <w:rPrChange w:id="123" w:author="Utsi, Mai Britt" w:date="2020-06-12T10:20:00Z">
            <w:rPr>
              <w:del w:id="124" w:author="Utsi, Mai Britt" w:date="2020-06-09T18:20:00Z"/>
              <w:lang w:val="se-NO" w:eastAsia="nb-NO"/>
            </w:rPr>
          </w:rPrChange>
        </w:rPr>
        <w:pPrChange w:id="125" w:author="Utsi, Mai Britt" w:date="2020-06-12T10:20:00Z">
          <w:pPr>
            <w:spacing w:before="240" w:after="240" w:line="240" w:lineRule="auto"/>
          </w:pPr>
        </w:pPrChange>
      </w:pPr>
      <w:r w:rsidRPr="00191BDC">
        <w:rPr>
          <w:rFonts w:ascii="Times New Roman" w:hAnsi="Times New Roman" w:cs="Times New Roman"/>
          <w:sz w:val="24"/>
          <w:szCs w:val="24"/>
          <w:lang w:val="se-NO" w:eastAsia="nb-NO"/>
          <w:rPrChange w:id="126" w:author="Utsi, Mai Britt" w:date="2020-06-12T10:20:00Z">
            <w:rPr>
              <w:lang w:val="se-NO" w:eastAsia="nb-NO"/>
            </w:rPr>
          </w:rPrChange>
        </w:rPr>
        <w:t>•</w:t>
      </w:r>
      <w:r w:rsidRPr="00191BDC">
        <w:rPr>
          <w:rFonts w:ascii="Times New Roman" w:hAnsi="Times New Roman" w:cs="Times New Roman"/>
          <w:sz w:val="24"/>
          <w:szCs w:val="24"/>
          <w:lang w:val="se-NO" w:eastAsia="nb-NO"/>
          <w:rPrChange w:id="127" w:author="Utsi, Mai Britt" w:date="2020-06-12T10:20:00Z">
            <w:rPr>
              <w:lang w:val="se-NO" w:eastAsia="nb-NO"/>
            </w:rPr>
          </w:rPrChange>
        </w:rPr>
        <w:tab/>
      </w:r>
      <w:r w:rsidR="00E73181" w:rsidRPr="00191BDC">
        <w:rPr>
          <w:rFonts w:ascii="Times New Roman" w:hAnsi="Times New Roman" w:cs="Times New Roman"/>
          <w:sz w:val="24"/>
          <w:szCs w:val="24"/>
          <w:lang w:val="se-NO" w:eastAsia="nb-NO"/>
          <w:rPrChange w:id="128" w:author="Utsi, Mai Britt" w:date="2020-06-12T10:20:00Z">
            <w:rPr>
              <w:lang w:val="se-NO" w:eastAsia="nb-NO"/>
            </w:rPr>
          </w:rPrChange>
        </w:rPr>
        <w:t>20.10.20</w:t>
      </w:r>
      <w:r w:rsidRPr="00191BDC">
        <w:rPr>
          <w:rFonts w:ascii="Times New Roman" w:hAnsi="Times New Roman" w:cs="Times New Roman"/>
          <w:sz w:val="24"/>
          <w:szCs w:val="24"/>
          <w:lang w:val="se-NO" w:eastAsia="nb-NO"/>
          <w:rPrChange w:id="129" w:author="Utsi, Mai Britt" w:date="2020-06-12T10:20:00Z">
            <w:rPr>
              <w:lang w:val="se-NO" w:eastAsia="nb-NO"/>
            </w:rPr>
          </w:rPrChange>
        </w:rPr>
        <w:t>: studeanttaid ovdanbuktimat ja bagadallamat</w:t>
      </w:r>
      <w:ins w:id="130" w:author="Utsi, Mai Britt" w:date="2020-06-12T10:24:00Z">
        <w:r w:rsidR="00191BDC">
          <w:rPr>
            <w:rFonts w:ascii="Times New Roman" w:hAnsi="Times New Roman" w:cs="Times New Roman"/>
            <w:sz w:val="24"/>
            <w:szCs w:val="24"/>
            <w:lang w:val="se-NO" w:eastAsia="nb-NO"/>
          </w:rPr>
          <w:t xml:space="preserve"> </w:t>
        </w:r>
        <w:r w:rsidR="00191BDC" w:rsidRPr="00520CF4">
          <w:rPr>
            <w:rFonts w:ascii="Times New Roman" w:hAnsi="Times New Roman" w:cs="Times New Roman"/>
            <w:sz w:val="24"/>
            <w:szCs w:val="24"/>
            <w:lang w:val="se-NO" w:eastAsia="nb-NO"/>
          </w:rPr>
          <w:t>(EAFIL)</w:t>
        </w:r>
        <w:r w:rsidR="00191BDC">
          <w:rPr>
            <w:rFonts w:ascii="Times New Roman" w:hAnsi="Times New Roman" w:cs="Times New Roman"/>
            <w:sz w:val="24"/>
            <w:szCs w:val="24"/>
            <w:lang w:val="se-NO" w:eastAsia="nb-NO"/>
          </w:rPr>
          <w:t xml:space="preserve"> ja </w:t>
        </w:r>
        <w:r w:rsidR="00191BDC" w:rsidRPr="00520CF4">
          <w:rPr>
            <w:rFonts w:ascii="Times New Roman" w:hAnsi="Times New Roman" w:cs="Times New Roman"/>
            <w:sz w:val="24"/>
            <w:szCs w:val="24"/>
            <w:lang w:val="se-NO" w:eastAsia="nb-NO"/>
          </w:rPr>
          <w:t>(DIEČA)</w:t>
        </w:r>
      </w:ins>
    </w:p>
    <w:p w:rsidR="00BA04C2" w:rsidRPr="00191BDC" w:rsidRDefault="00BA04C2">
      <w:pPr>
        <w:pStyle w:val="Ingenmellomrom"/>
        <w:rPr>
          <w:ins w:id="131" w:author="Utsi, Mai Britt" w:date="2020-06-09T18:20:00Z"/>
          <w:rFonts w:ascii="Times New Roman" w:hAnsi="Times New Roman" w:cs="Times New Roman"/>
          <w:sz w:val="24"/>
          <w:szCs w:val="24"/>
          <w:lang w:val="se-NO" w:eastAsia="nb-NO"/>
          <w:rPrChange w:id="132" w:author="Utsi, Mai Britt" w:date="2020-06-12T10:20:00Z">
            <w:rPr>
              <w:ins w:id="133" w:author="Utsi, Mai Britt" w:date="2020-06-09T18:20:00Z"/>
              <w:lang w:val="se-NO" w:eastAsia="nb-NO"/>
            </w:rPr>
          </w:rPrChange>
        </w:rPr>
        <w:pPrChange w:id="134" w:author="Utsi, Mai Britt" w:date="2020-06-12T10:20:00Z">
          <w:pPr>
            <w:spacing w:before="240" w:after="240" w:line="240" w:lineRule="auto"/>
          </w:pPr>
        </w:pPrChange>
      </w:pPr>
    </w:p>
    <w:p w:rsidR="00AD4BCA" w:rsidRPr="00191BDC" w:rsidRDefault="0036450A">
      <w:pPr>
        <w:pStyle w:val="Ingenmellomrom"/>
        <w:rPr>
          <w:rFonts w:ascii="Times New Roman" w:hAnsi="Times New Roman" w:cs="Times New Roman"/>
          <w:sz w:val="24"/>
          <w:szCs w:val="24"/>
          <w:lang w:val="se-NO" w:eastAsia="nb-NO"/>
          <w:rPrChange w:id="135" w:author="Utsi, Mai Britt" w:date="2020-06-12T10:20:00Z">
            <w:rPr>
              <w:lang w:val="se-NO" w:eastAsia="nb-NO"/>
            </w:rPr>
          </w:rPrChange>
        </w:rPr>
        <w:pPrChange w:id="136" w:author="Utsi, Mai Britt" w:date="2020-06-12T10:20:00Z">
          <w:pPr>
            <w:spacing w:before="240" w:after="240" w:line="240" w:lineRule="auto"/>
          </w:pPr>
        </w:pPrChange>
      </w:pPr>
      <w:r w:rsidRPr="00191BDC">
        <w:rPr>
          <w:rFonts w:ascii="Times New Roman" w:hAnsi="Times New Roman" w:cs="Times New Roman"/>
          <w:sz w:val="24"/>
          <w:szCs w:val="24"/>
          <w:lang w:val="se-NO" w:eastAsia="nb-NO"/>
          <w:rPrChange w:id="137" w:author="Utsi, Mai Britt" w:date="2020-06-12T10:20:00Z">
            <w:rPr>
              <w:lang w:val="se-NO" w:eastAsia="nb-NO"/>
            </w:rPr>
          </w:rPrChange>
        </w:rPr>
        <w:t>•</w:t>
      </w:r>
      <w:r w:rsidRPr="00191BDC">
        <w:rPr>
          <w:rFonts w:ascii="Times New Roman" w:hAnsi="Times New Roman" w:cs="Times New Roman"/>
          <w:sz w:val="24"/>
          <w:szCs w:val="24"/>
          <w:lang w:val="se-NO" w:eastAsia="nb-NO"/>
          <w:rPrChange w:id="138" w:author="Utsi, Mai Britt" w:date="2020-06-12T10:20:00Z">
            <w:rPr>
              <w:lang w:val="se-NO" w:eastAsia="nb-NO"/>
            </w:rPr>
          </w:rPrChange>
        </w:rPr>
        <w:tab/>
        <w:t>22.10.20</w:t>
      </w:r>
      <w:r w:rsidR="00AD4BCA" w:rsidRPr="00191BDC">
        <w:rPr>
          <w:rFonts w:ascii="Times New Roman" w:hAnsi="Times New Roman" w:cs="Times New Roman"/>
          <w:sz w:val="24"/>
          <w:szCs w:val="24"/>
          <w:lang w:val="se-NO" w:eastAsia="nb-NO"/>
          <w:rPrChange w:id="139" w:author="Utsi, Mai Britt" w:date="2020-06-12T10:20:00Z">
            <w:rPr>
              <w:lang w:val="se-NO" w:eastAsia="nb-NO"/>
            </w:rPr>
          </w:rPrChange>
        </w:rPr>
        <w:t>: Bagadallan ja hábmet dutkanplána</w:t>
      </w:r>
      <w:ins w:id="140" w:author="Utsi, Mai Britt" w:date="2020-06-12T10:24:00Z">
        <w:r w:rsidR="00191BDC">
          <w:rPr>
            <w:rFonts w:ascii="Times New Roman" w:hAnsi="Times New Roman" w:cs="Times New Roman"/>
            <w:sz w:val="24"/>
            <w:szCs w:val="24"/>
            <w:lang w:val="se-NO" w:eastAsia="nb-NO"/>
          </w:rPr>
          <w:t xml:space="preserve"> </w:t>
        </w:r>
        <w:r w:rsidR="00191BDC" w:rsidRPr="00520CF4">
          <w:rPr>
            <w:rFonts w:ascii="Times New Roman" w:hAnsi="Times New Roman" w:cs="Times New Roman"/>
            <w:sz w:val="24"/>
            <w:szCs w:val="24"/>
            <w:lang w:val="se-NO" w:eastAsia="nb-NO"/>
          </w:rPr>
          <w:t>(EAFIL)</w:t>
        </w:r>
        <w:r w:rsidR="00191BDC">
          <w:rPr>
            <w:rFonts w:ascii="Times New Roman" w:hAnsi="Times New Roman" w:cs="Times New Roman"/>
            <w:sz w:val="24"/>
            <w:szCs w:val="24"/>
            <w:lang w:val="se-NO" w:eastAsia="nb-NO"/>
          </w:rPr>
          <w:t xml:space="preserve"> ja </w:t>
        </w:r>
        <w:r w:rsidR="00191BDC" w:rsidRPr="00520CF4">
          <w:rPr>
            <w:rFonts w:ascii="Times New Roman" w:hAnsi="Times New Roman" w:cs="Times New Roman"/>
            <w:sz w:val="24"/>
            <w:szCs w:val="24"/>
            <w:lang w:val="se-NO" w:eastAsia="nb-NO"/>
          </w:rPr>
          <w:t>(DIEČA)</w:t>
        </w:r>
      </w:ins>
    </w:p>
    <w:p w:rsidR="00AD4BCA" w:rsidRPr="00191BDC" w:rsidRDefault="00AD4BCA">
      <w:pPr>
        <w:pStyle w:val="Ingenmellomrom"/>
        <w:rPr>
          <w:rFonts w:ascii="Times New Roman" w:hAnsi="Times New Roman" w:cs="Times New Roman"/>
          <w:sz w:val="24"/>
          <w:szCs w:val="24"/>
          <w:lang w:val="se-NO" w:eastAsia="nb-NO"/>
          <w:rPrChange w:id="141" w:author="Utsi, Mai Britt" w:date="2020-06-12T10:20:00Z">
            <w:rPr>
              <w:lang w:val="se-NO" w:eastAsia="nb-NO"/>
            </w:rPr>
          </w:rPrChange>
        </w:rPr>
        <w:pPrChange w:id="142" w:author="Utsi, Mai Britt" w:date="2020-06-12T10:20:00Z">
          <w:pPr>
            <w:spacing w:before="240" w:after="240" w:line="240" w:lineRule="auto"/>
          </w:pPr>
        </w:pPrChange>
      </w:pPr>
      <w:r w:rsidRPr="00191BDC">
        <w:rPr>
          <w:rFonts w:ascii="Times New Roman" w:hAnsi="Times New Roman" w:cs="Times New Roman"/>
          <w:sz w:val="24"/>
          <w:szCs w:val="24"/>
          <w:lang w:val="se-NO" w:eastAsia="nb-NO"/>
          <w:rPrChange w:id="143" w:author="Utsi, Mai Britt" w:date="2020-06-12T10:20:00Z">
            <w:rPr>
              <w:lang w:val="se-NO" w:eastAsia="nb-NO"/>
            </w:rPr>
          </w:rPrChange>
        </w:rPr>
        <w:t>•</w:t>
      </w:r>
      <w:r w:rsidRPr="00191BDC">
        <w:rPr>
          <w:rFonts w:ascii="Times New Roman" w:hAnsi="Times New Roman" w:cs="Times New Roman"/>
          <w:sz w:val="24"/>
          <w:szCs w:val="24"/>
          <w:lang w:val="se-NO" w:eastAsia="nb-NO"/>
          <w:rPrChange w:id="144" w:author="Utsi, Mai Britt" w:date="2020-06-12T10:20:00Z">
            <w:rPr>
              <w:lang w:val="se-NO" w:eastAsia="nb-NO"/>
            </w:rPr>
          </w:rPrChange>
        </w:rPr>
        <w:tab/>
      </w:r>
      <w:r w:rsidR="00625178" w:rsidRPr="00191BDC">
        <w:rPr>
          <w:rFonts w:ascii="Times New Roman" w:hAnsi="Times New Roman" w:cs="Times New Roman"/>
          <w:color w:val="000000"/>
          <w:sz w:val="24"/>
          <w:szCs w:val="24"/>
          <w:lang w:val="se-NO" w:eastAsia="nb-NO"/>
          <w:rPrChange w:id="145" w:author="Utsi, Mai Britt" w:date="2020-06-12T10:20:00Z">
            <w:rPr>
              <w:rFonts w:ascii="Calibri" w:hAnsi="Calibri" w:cs="Arial"/>
              <w:color w:val="000000"/>
              <w:lang w:val="se-NO" w:eastAsia="nb-NO"/>
            </w:rPr>
          </w:rPrChange>
        </w:rPr>
        <w:t>23.10.20</w:t>
      </w:r>
      <w:r w:rsidRPr="00191BDC">
        <w:rPr>
          <w:rFonts w:ascii="Times New Roman" w:hAnsi="Times New Roman" w:cs="Times New Roman"/>
          <w:sz w:val="24"/>
          <w:szCs w:val="24"/>
          <w:lang w:val="se-NO" w:eastAsia="nb-NO"/>
          <w:rPrChange w:id="146" w:author="Utsi, Mai Britt" w:date="2020-06-12T10:20:00Z">
            <w:rPr>
              <w:lang w:val="se-NO" w:eastAsia="nb-NO"/>
            </w:rPr>
          </w:rPrChange>
        </w:rPr>
        <w:t>: Dutkanplána sisa</w:t>
      </w:r>
    </w:p>
    <w:p w:rsidR="00AD4BCA" w:rsidRPr="00191BDC" w:rsidRDefault="00AD4BCA">
      <w:pPr>
        <w:pStyle w:val="Ingenmellomrom"/>
        <w:rPr>
          <w:rFonts w:ascii="Times New Roman" w:hAnsi="Times New Roman" w:cs="Times New Roman"/>
          <w:sz w:val="24"/>
          <w:szCs w:val="24"/>
          <w:lang w:val="se-NO" w:eastAsia="nb-NO"/>
          <w:rPrChange w:id="147" w:author="Utsi, Mai Britt" w:date="2020-06-12T10:20:00Z">
            <w:rPr>
              <w:lang w:val="se-NO" w:eastAsia="nb-NO"/>
            </w:rPr>
          </w:rPrChange>
        </w:rPr>
        <w:pPrChange w:id="148" w:author="Utsi, Mai Britt" w:date="2020-06-12T10:20:00Z">
          <w:pPr>
            <w:spacing w:before="240" w:after="240" w:line="240" w:lineRule="auto"/>
          </w:pPr>
        </w:pPrChange>
      </w:pPr>
      <w:r w:rsidRPr="00191BDC">
        <w:rPr>
          <w:rFonts w:ascii="Times New Roman" w:hAnsi="Times New Roman" w:cs="Times New Roman"/>
          <w:sz w:val="24"/>
          <w:szCs w:val="24"/>
          <w:lang w:val="se-NO" w:eastAsia="nb-NO"/>
          <w:rPrChange w:id="149" w:author="Utsi, Mai Britt" w:date="2020-06-12T10:20:00Z">
            <w:rPr>
              <w:lang w:val="se-NO" w:eastAsia="nb-NO"/>
            </w:rPr>
          </w:rPrChange>
        </w:rPr>
        <w:t>•</w:t>
      </w:r>
      <w:r w:rsidRPr="00191BDC">
        <w:rPr>
          <w:rFonts w:ascii="Times New Roman" w:hAnsi="Times New Roman" w:cs="Times New Roman"/>
          <w:sz w:val="24"/>
          <w:szCs w:val="24"/>
          <w:lang w:val="se-NO" w:eastAsia="nb-NO"/>
          <w:rPrChange w:id="150" w:author="Utsi, Mai Britt" w:date="2020-06-12T10:20:00Z">
            <w:rPr>
              <w:lang w:val="se-NO" w:eastAsia="nb-NO"/>
            </w:rPr>
          </w:rPrChange>
        </w:rPr>
        <w:tab/>
      </w:r>
      <w:r w:rsidR="00625178" w:rsidRPr="00191BDC">
        <w:rPr>
          <w:rFonts w:ascii="Times New Roman" w:hAnsi="Times New Roman" w:cs="Times New Roman"/>
          <w:sz w:val="24"/>
          <w:szCs w:val="24"/>
          <w:lang w:val="se-NO" w:eastAsia="nb-NO"/>
          <w:rPrChange w:id="151" w:author="Utsi, Mai Britt" w:date="2020-06-12T10:20:00Z">
            <w:rPr>
              <w:lang w:val="se-NO" w:eastAsia="nb-NO"/>
            </w:rPr>
          </w:rPrChange>
        </w:rPr>
        <w:t>06.11.20</w:t>
      </w:r>
      <w:r w:rsidRPr="00191BDC">
        <w:rPr>
          <w:rFonts w:ascii="Times New Roman" w:hAnsi="Times New Roman" w:cs="Times New Roman"/>
          <w:sz w:val="24"/>
          <w:szCs w:val="24"/>
          <w:lang w:val="se-NO" w:eastAsia="nb-NO"/>
          <w:rPrChange w:id="152" w:author="Utsi, Mai Britt" w:date="2020-06-12T10:20:00Z">
            <w:rPr>
              <w:lang w:val="se-NO" w:eastAsia="nb-NO"/>
            </w:rPr>
          </w:rPrChange>
        </w:rPr>
        <w:t xml:space="preserve">: </w:t>
      </w:r>
      <w:r w:rsidRPr="00191BDC">
        <w:rPr>
          <w:rFonts w:ascii="Times New Roman" w:hAnsi="Times New Roman" w:cs="Times New Roman"/>
          <w:color w:val="FF0000"/>
          <w:sz w:val="24"/>
          <w:szCs w:val="24"/>
          <w:lang w:val="se-NO" w:eastAsia="nb-NO"/>
          <w:rPrChange w:id="153" w:author="Utsi, Mai Britt" w:date="2020-06-12T10:20:00Z">
            <w:rPr>
              <w:rFonts w:ascii="Times New Roman" w:eastAsia="Times New Roman" w:hAnsi="Times New Roman" w:cs="Times New Roman"/>
              <w:color w:val="262626"/>
              <w:sz w:val="24"/>
              <w:szCs w:val="24"/>
              <w:lang w:val="se-NO" w:eastAsia="nb-NO"/>
            </w:rPr>
          </w:rPrChange>
        </w:rPr>
        <w:t>Eksámenbargu sisa</w:t>
      </w:r>
    </w:p>
    <w:p w:rsidR="00BA04C2" w:rsidRDefault="00D913A5">
      <w:pPr>
        <w:spacing w:before="240" w:after="240" w:line="240" w:lineRule="auto"/>
        <w:rPr>
          <w:ins w:id="154" w:author="Utsi, Mai Britt" w:date="2020-06-09T18:21:00Z"/>
          <w:rFonts w:ascii="Times New Roman" w:eastAsia="Times New Roman" w:hAnsi="Times New Roman" w:cs="Times New Roman"/>
          <w:color w:val="262626"/>
          <w:sz w:val="24"/>
          <w:szCs w:val="24"/>
          <w:lang w:val="se-NO" w:eastAsia="nb-NO"/>
        </w:rPr>
      </w:pPr>
      <w:ins w:id="155" w:author="Utsi, Mai Britt" w:date="2020-06-09T18:13:00Z">
        <w:r w:rsidRPr="00D913A5">
          <w:rPr>
            <w:rFonts w:ascii="Times New Roman" w:eastAsia="Times New Roman" w:hAnsi="Times New Roman" w:cs="Times New Roman"/>
            <w:b/>
            <w:color w:val="262626"/>
            <w:sz w:val="24"/>
            <w:szCs w:val="24"/>
            <w:lang w:val="se-NO" w:eastAsia="nb-NO"/>
            <w:rPrChange w:id="156" w:author="Utsi, Mai Britt" w:date="2020-06-09T18:14:00Z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se-NO" w:eastAsia="nb-NO"/>
              </w:rPr>
            </w:rPrChange>
          </w:rPr>
          <w:t>SÁM 100</w:t>
        </w:r>
        <w:r>
          <w:rPr>
            <w:rFonts w:ascii="Times New Roman" w:eastAsia="Times New Roman" w:hAnsi="Times New Roman" w:cs="Times New Roman"/>
            <w:color w:val="262626"/>
            <w:sz w:val="24"/>
            <w:szCs w:val="24"/>
            <w:lang w:val="se-NO" w:eastAsia="nb-NO"/>
          </w:rPr>
          <w:t xml:space="preserve">: </w:t>
        </w:r>
      </w:ins>
    </w:p>
    <w:p w:rsidR="00BA04C2" w:rsidRPr="00191BDC" w:rsidRDefault="00D913A5">
      <w:pPr>
        <w:pStyle w:val="Ingenmellomrom"/>
        <w:rPr>
          <w:ins w:id="157" w:author="Utsi, Mai Britt" w:date="2020-06-09T18:21:00Z"/>
          <w:rFonts w:ascii="Times New Roman" w:hAnsi="Times New Roman" w:cs="Times New Roman"/>
          <w:sz w:val="24"/>
          <w:szCs w:val="24"/>
          <w:lang w:val="se-NO" w:eastAsia="nb-NO"/>
          <w:rPrChange w:id="158" w:author="Utsi, Mai Britt" w:date="2020-06-12T10:26:00Z">
            <w:rPr>
              <w:ins w:id="159" w:author="Utsi, Mai Britt" w:date="2020-06-09T18:21:00Z"/>
              <w:lang w:val="se-NO" w:eastAsia="nb-NO"/>
            </w:rPr>
          </w:rPrChange>
        </w:rPr>
        <w:pPrChange w:id="160" w:author="Utsi, Mai Britt" w:date="2020-06-12T10:25:00Z">
          <w:pPr>
            <w:spacing w:before="240" w:after="240" w:line="240" w:lineRule="auto"/>
          </w:pPr>
        </w:pPrChange>
      </w:pPr>
      <w:ins w:id="161" w:author="Utsi, Mai Britt" w:date="2020-06-09T18:14:00Z">
        <w:r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162" w:author="Utsi, Mai Britt" w:date="2020-06-12T10:26:00Z">
              <w:rPr>
                <w:lang w:val="se-NO" w:eastAsia="nb-NO"/>
              </w:rPr>
            </w:rPrChange>
          </w:rPr>
          <w:t xml:space="preserve">23.11.20: </w:t>
        </w:r>
      </w:ins>
      <w:ins w:id="163" w:author="Utsi, Mai Britt" w:date="2020-06-09T18:13:00Z">
        <w:r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164" w:author="Utsi, Mai Britt" w:date="2020-06-12T10:26:00Z">
              <w:rPr>
                <w:lang w:val="se-NO" w:eastAsia="nb-NO"/>
              </w:rPr>
            </w:rPrChange>
          </w:rPr>
          <w:t>Geatnegahtton bargguid sisabuktin</w:t>
        </w:r>
      </w:ins>
      <w:ins w:id="165" w:author="Utsi, Mai Britt" w:date="2020-06-09T18:20:00Z">
        <w:r w:rsidR="00BA04C2"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166" w:author="Utsi, Mai Britt" w:date="2020-06-12T10:26:00Z">
              <w:rPr>
                <w:lang w:val="se-NO" w:eastAsia="nb-NO"/>
              </w:rPr>
            </w:rPrChange>
          </w:rPr>
          <w:t xml:space="preserve">, </w:t>
        </w:r>
      </w:ins>
    </w:p>
    <w:p w:rsidR="00191BDC" w:rsidRDefault="00BA04C2">
      <w:pPr>
        <w:pStyle w:val="Ingenmellomrom"/>
        <w:rPr>
          <w:ins w:id="167" w:author="Utsi, Mai Britt" w:date="2020-06-12T10:29:00Z"/>
          <w:rFonts w:ascii="Times New Roman" w:hAnsi="Times New Roman" w:cs="Times New Roman"/>
          <w:color w:val="FF0000"/>
          <w:sz w:val="24"/>
          <w:szCs w:val="24"/>
          <w:lang w:val="se-NO" w:eastAsia="nb-NO"/>
        </w:rPr>
        <w:pPrChange w:id="168" w:author="Utsi, Mai Britt" w:date="2020-06-12T10:25:00Z">
          <w:pPr>
            <w:spacing w:before="240" w:after="240" w:line="240" w:lineRule="auto"/>
          </w:pPr>
        </w:pPrChange>
      </w:pPr>
      <w:ins w:id="169" w:author="Utsi, Mai Britt" w:date="2020-06-09T18:23:00Z">
        <w:r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170" w:author="Utsi, Mai Britt" w:date="2020-06-12T10:26:00Z">
              <w:rPr>
                <w:lang w:val="se-NO" w:eastAsia="nb-NO"/>
              </w:rPr>
            </w:rPrChange>
          </w:rPr>
          <w:t>0</w:t>
        </w:r>
      </w:ins>
      <w:ins w:id="171" w:author="Utsi, Mai Britt" w:date="2020-06-09T18:22:00Z">
        <w:r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172" w:author="Utsi, Mai Britt" w:date="2020-06-12T10:26:00Z">
              <w:rPr>
                <w:lang w:val="se-NO" w:eastAsia="nb-NO"/>
              </w:rPr>
            </w:rPrChange>
          </w:rPr>
          <w:t>1.12.20</w:t>
        </w:r>
      </w:ins>
      <w:ins w:id="173" w:author="Utsi, Mai Britt" w:date="2020-06-09T18:23:00Z">
        <w:r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174" w:author="Utsi, Mai Britt" w:date="2020-06-12T10:26:00Z">
              <w:rPr>
                <w:lang w:val="se-NO" w:eastAsia="nb-NO"/>
              </w:rPr>
            </w:rPrChange>
          </w:rPr>
          <w:t>:</w:t>
        </w:r>
      </w:ins>
      <w:ins w:id="175" w:author="Utsi, Mai Britt" w:date="2020-06-09T18:22:00Z">
        <w:r w:rsidRPr="00191BDC">
          <w:rPr>
            <w:rFonts w:ascii="Times New Roman" w:hAnsi="Times New Roman" w:cs="Times New Roman"/>
            <w:sz w:val="24"/>
            <w:szCs w:val="24"/>
            <w:lang w:val="se-NO" w:eastAsia="nb-NO"/>
            <w:rPrChange w:id="176" w:author="Utsi, Mai Britt" w:date="2020-06-12T10:26:00Z">
              <w:rPr>
                <w:lang w:val="se-NO" w:eastAsia="nb-NO"/>
              </w:rPr>
            </w:rPrChange>
          </w:rPr>
          <w:t xml:space="preserve"> </w:t>
        </w:r>
        <w:r w:rsidRPr="00191BDC">
          <w:rPr>
            <w:rFonts w:ascii="Times New Roman" w:hAnsi="Times New Roman" w:cs="Times New Roman"/>
            <w:color w:val="FF0000"/>
            <w:sz w:val="24"/>
            <w:szCs w:val="24"/>
            <w:lang w:val="se-NO" w:eastAsia="nb-NO"/>
            <w:rPrChange w:id="177" w:author="Utsi, Mai Britt" w:date="2020-06-12T10:26:00Z">
              <w:rPr>
                <w:color w:val="FF0000"/>
                <w:lang w:val="se-NO" w:eastAsia="nb-NO"/>
              </w:rPr>
            </w:rPrChange>
          </w:rPr>
          <w:t>Njeal</w:t>
        </w:r>
      </w:ins>
      <w:ins w:id="178" w:author="Utsi, Mai Britt" w:date="2020-06-09T18:35:00Z">
        <w:r w:rsidR="004D4C6B" w:rsidRPr="00191BDC">
          <w:rPr>
            <w:rFonts w:ascii="Times New Roman" w:hAnsi="Times New Roman" w:cs="Times New Roman"/>
            <w:color w:val="FF0000"/>
            <w:sz w:val="24"/>
            <w:szCs w:val="24"/>
            <w:lang w:val="se-NO" w:eastAsia="nb-NO"/>
            <w:rPrChange w:id="179" w:author="Utsi, Mai Britt" w:date="2020-06-12T10:26:00Z">
              <w:rPr>
                <w:color w:val="FF0000"/>
                <w:lang w:val="se-NO" w:eastAsia="nb-NO"/>
              </w:rPr>
            </w:rPrChange>
          </w:rPr>
          <w:t>l</w:t>
        </w:r>
      </w:ins>
      <w:ins w:id="180" w:author="Utsi, Mai Britt" w:date="2020-06-09T18:22:00Z">
        <w:r w:rsidR="004D4C6B" w:rsidRPr="00191BDC">
          <w:rPr>
            <w:rFonts w:ascii="Times New Roman" w:hAnsi="Times New Roman" w:cs="Times New Roman"/>
            <w:color w:val="FF0000"/>
            <w:sz w:val="24"/>
            <w:szCs w:val="24"/>
            <w:lang w:val="se-NO" w:eastAsia="nb-NO"/>
            <w:rPrChange w:id="181" w:author="Utsi, Mai Britt" w:date="2020-06-12T10:26:00Z">
              <w:rPr>
                <w:color w:val="FF0000"/>
                <w:lang w:val="se-NO" w:eastAsia="nb-NO"/>
              </w:rPr>
            </w:rPrChange>
          </w:rPr>
          <w:t>ja</w:t>
        </w:r>
        <w:r w:rsidRPr="00191BDC">
          <w:rPr>
            <w:rFonts w:ascii="Times New Roman" w:hAnsi="Times New Roman" w:cs="Times New Roman"/>
            <w:color w:val="FF0000"/>
            <w:sz w:val="24"/>
            <w:szCs w:val="24"/>
            <w:lang w:val="se-NO" w:eastAsia="nb-NO"/>
            <w:rPrChange w:id="182" w:author="Utsi, Mai Britt" w:date="2020-06-12T10:26:00Z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se-NO" w:eastAsia="nb-NO"/>
              </w:rPr>
            </w:rPrChange>
          </w:rPr>
          <w:t xml:space="preserve"> (4) d. oktagaslaš čálalaš eksámen</w:t>
        </w:r>
      </w:ins>
    </w:p>
    <w:p w:rsidR="00191BDC" w:rsidRDefault="00191BDC">
      <w:pPr>
        <w:pStyle w:val="Ingenmellomrom"/>
        <w:rPr>
          <w:ins w:id="183" w:author="Utsi, Mai Britt" w:date="2020-06-12T10:29:00Z"/>
          <w:rFonts w:ascii="Times New Roman" w:hAnsi="Times New Roman" w:cs="Times New Roman"/>
          <w:color w:val="FF0000"/>
          <w:sz w:val="24"/>
          <w:szCs w:val="24"/>
          <w:lang w:val="se-NO" w:eastAsia="nb-NO"/>
        </w:rPr>
        <w:pPrChange w:id="184" w:author="Utsi, Mai Britt" w:date="2020-06-12T10:25:00Z">
          <w:pPr>
            <w:spacing w:before="240" w:after="240" w:line="240" w:lineRule="auto"/>
          </w:pPr>
        </w:pPrChange>
      </w:pPr>
    </w:p>
    <w:p w:rsidR="00191BDC" w:rsidRPr="00262041" w:rsidRDefault="00262041">
      <w:pPr>
        <w:pStyle w:val="Ingenmellomrom"/>
        <w:rPr>
          <w:ins w:id="185" w:author="Utsi, Mai Britt" w:date="2020-06-12T10:26:00Z"/>
          <w:rFonts w:ascii="Times New Roman" w:hAnsi="Times New Roman" w:cs="Times New Roman"/>
          <w:sz w:val="24"/>
          <w:szCs w:val="24"/>
          <w:lang w:val="se-NO" w:eastAsia="nb-NO"/>
          <w:rPrChange w:id="186" w:author="Utsi, Mai Britt" w:date="2020-06-12T10:30:00Z">
            <w:rPr>
              <w:ins w:id="187" w:author="Utsi, Mai Britt" w:date="2020-06-12T10:26:00Z"/>
              <w:rFonts w:ascii="Times New Roman" w:hAnsi="Times New Roman" w:cs="Times New Roman"/>
              <w:color w:val="FF0000"/>
              <w:sz w:val="24"/>
              <w:szCs w:val="24"/>
              <w:lang w:val="se-NO" w:eastAsia="nb-NO"/>
            </w:rPr>
          </w:rPrChange>
        </w:rPr>
        <w:pPrChange w:id="188" w:author="Utsi, Mai Britt" w:date="2020-06-12T10:25:00Z">
          <w:pPr>
            <w:spacing w:before="240" w:after="240" w:line="240" w:lineRule="auto"/>
          </w:pPr>
        </w:pPrChange>
      </w:pPr>
      <w:ins w:id="189" w:author="Utsi, Mai Britt" w:date="2020-06-12T10:30:00Z">
        <w:r w:rsidRPr="00262041">
          <w:rPr>
            <w:rFonts w:ascii="Times New Roman" w:hAnsi="Times New Roman" w:cs="Times New Roman"/>
            <w:b/>
            <w:sz w:val="24"/>
            <w:szCs w:val="24"/>
            <w:lang w:val="se-NO" w:eastAsia="nb-NO"/>
            <w:rPrChange w:id="190" w:author="Utsi, Mai Britt" w:date="2020-06-12T10:30:00Z">
              <w:rPr>
                <w:rFonts w:ascii="Times New Roman" w:hAnsi="Times New Roman" w:cs="Times New Roman"/>
                <w:sz w:val="24"/>
                <w:szCs w:val="24"/>
                <w:lang w:val="se-NO" w:eastAsia="nb-NO"/>
              </w:rPr>
            </w:rPrChange>
          </w:rPr>
          <w:t>Fuomaš:</w:t>
        </w:r>
        <w:r>
          <w:rPr>
            <w:rFonts w:ascii="Times New Roman" w:hAnsi="Times New Roman" w:cs="Times New Roman"/>
            <w:sz w:val="24"/>
            <w:szCs w:val="24"/>
            <w:lang w:val="se-NO" w:eastAsia="nb-NO"/>
          </w:rPr>
          <w:t xml:space="preserve"> Plána sáhttá rievdat - </w:t>
        </w:r>
      </w:ins>
      <w:ins w:id="191" w:author="Utsi, Mai Britt" w:date="2020-06-12T10:29:00Z">
        <w:r w:rsidR="00191BDC" w:rsidRPr="00262041">
          <w:rPr>
            <w:rFonts w:ascii="Times New Roman" w:hAnsi="Times New Roman" w:cs="Times New Roman"/>
            <w:sz w:val="24"/>
            <w:szCs w:val="24"/>
            <w:lang w:val="se-NO" w:eastAsia="nb-NO"/>
            <w:rPrChange w:id="192" w:author="Utsi, Mai Britt" w:date="2020-06-12T10:30:00Z">
              <w:rPr>
                <w:rFonts w:ascii="Times New Roman" w:hAnsi="Times New Roman" w:cs="Times New Roman"/>
                <w:color w:val="FF0000"/>
                <w:sz w:val="24"/>
                <w:szCs w:val="24"/>
                <w:lang w:val="se-NO" w:eastAsia="nb-NO"/>
              </w:rPr>
            </w:rPrChange>
          </w:rPr>
          <w:t>Plána maŋimus rievdadan: J</w:t>
        </w:r>
        <w:r w:rsidRPr="00262041">
          <w:rPr>
            <w:rFonts w:ascii="Times New Roman" w:hAnsi="Times New Roman" w:cs="Times New Roman"/>
            <w:sz w:val="24"/>
            <w:szCs w:val="24"/>
            <w:lang w:val="se-NO" w:eastAsia="nb-NO"/>
            <w:rPrChange w:id="193" w:author="Utsi, Mai Britt" w:date="2020-06-12T10:30:00Z">
              <w:rPr>
                <w:rFonts w:ascii="Times New Roman" w:hAnsi="Times New Roman" w:cs="Times New Roman"/>
                <w:color w:val="FF0000"/>
                <w:sz w:val="24"/>
                <w:szCs w:val="24"/>
                <w:lang w:val="se-NO" w:eastAsia="nb-NO"/>
              </w:rPr>
            </w:rPrChange>
          </w:rPr>
          <w:t>Y 11.6.20</w:t>
        </w:r>
      </w:ins>
      <w:ins w:id="194" w:author="Utsi, Mai Britt" w:date="2020-06-12T10:30:00Z">
        <w:r>
          <w:rPr>
            <w:rFonts w:ascii="Times New Roman" w:hAnsi="Times New Roman" w:cs="Times New Roman"/>
            <w:sz w:val="24"/>
            <w:szCs w:val="24"/>
            <w:lang w:val="se-NO" w:eastAsia="nb-NO"/>
          </w:rPr>
          <w:t>20</w:t>
        </w:r>
      </w:ins>
    </w:p>
    <w:p w:rsidR="00AD4BCA" w:rsidRPr="00AD4BCA" w:rsidDel="008E4DAD" w:rsidRDefault="00AD4BCA">
      <w:pPr>
        <w:pStyle w:val="Ingenmellomrom"/>
        <w:rPr>
          <w:del w:id="195" w:author="Utsi, Mai Britt" w:date="2020-06-09T13:44:00Z"/>
          <w:lang w:val="se-NO" w:eastAsia="nb-NO"/>
        </w:rPr>
        <w:pPrChange w:id="196" w:author="Utsi, Mai Britt" w:date="2020-06-12T10:25:00Z">
          <w:pPr>
            <w:spacing w:before="240" w:after="240" w:line="240" w:lineRule="auto"/>
          </w:pPr>
        </w:pPrChange>
      </w:pPr>
      <w:del w:id="197" w:author="Utsi, Mai Britt" w:date="2020-06-09T13:44:00Z">
        <w:r w:rsidRPr="00AD4BCA" w:rsidDel="008E4DAD">
          <w:rPr>
            <w:lang w:val="se-NO" w:eastAsia="nb-NO"/>
          </w:rPr>
          <w:delText xml:space="preserve"> </w:delText>
        </w:r>
      </w:del>
    </w:p>
    <w:p w:rsidR="00503CE7" w:rsidDel="008E4DAD" w:rsidRDefault="00503CE7">
      <w:pPr>
        <w:pStyle w:val="Ingenmellomrom"/>
        <w:rPr>
          <w:ins w:id="198" w:author="Jussi Ylikoski" w:date="2020-06-03T19:45:00Z"/>
          <w:del w:id="199" w:author="Utsi, Mai Britt" w:date="2020-06-09T13:44:00Z"/>
          <w:lang w:val="se-NO" w:eastAsia="nb-NO"/>
        </w:rPr>
        <w:pPrChange w:id="200" w:author="Utsi, Mai Britt" w:date="2020-06-12T10:25:00Z">
          <w:pPr>
            <w:spacing w:before="240" w:after="240" w:line="240" w:lineRule="auto"/>
          </w:pPr>
        </w:pPrChange>
      </w:pPr>
      <w:ins w:id="201" w:author="Jussi Ylikoski" w:date="2020-06-03T19:45:00Z">
        <w:del w:id="202" w:author="Utsi, Mai Britt" w:date="2020-06-09T13:44:00Z">
          <w:r w:rsidDel="008E4DAD">
            <w:rPr>
              <w:lang w:val="se-NO" w:eastAsia="nb-NO"/>
            </w:rPr>
            <w:delText>AME: Anni Magga-Eira</w:delText>
          </w:r>
        </w:del>
      </w:ins>
    </w:p>
    <w:p w:rsidR="00AD4BCA" w:rsidDel="008E4DAD" w:rsidRDefault="00AD4BCA">
      <w:pPr>
        <w:pStyle w:val="Ingenmellomrom"/>
        <w:rPr>
          <w:ins w:id="203" w:author="Jussi Ylikoski" w:date="2020-06-03T19:45:00Z"/>
          <w:del w:id="204" w:author="Utsi, Mai Britt" w:date="2020-06-09T13:44:00Z"/>
          <w:lang w:val="se-NO" w:eastAsia="nb-NO"/>
        </w:rPr>
        <w:pPrChange w:id="205" w:author="Utsi, Mai Britt" w:date="2020-06-12T10:25:00Z">
          <w:pPr>
            <w:spacing w:before="240" w:after="240" w:line="240" w:lineRule="auto"/>
          </w:pPr>
        </w:pPrChange>
      </w:pPr>
      <w:del w:id="206" w:author="Utsi, Mai Britt" w:date="2020-06-09T13:44:00Z">
        <w:r w:rsidRPr="00AD4BCA" w:rsidDel="008E4DAD">
          <w:rPr>
            <w:lang w:val="se-NO" w:eastAsia="nb-NO"/>
          </w:rPr>
          <w:delText>NX:  Nils Oskal</w:delText>
        </w:r>
      </w:del>
    </w:p>
    <w:p w:rsidR="00D673C5" w:rsidDel="008E4DAD" w:rsidRDefault="00503CE7">
      <w:pPr>
        <w:pStyle w:val="Ingenmellomrom"/>
        <w:rPr>
          <w:del w:id="207" w:author="Utsi, Mai Britt" w:date="2020-06-09T13:44:00Z"/>
          <w:lang w:val="se-NO" w:eastAsia="nb-NO"/>
        </w:rPr>
        <w:pPrChange w:id="208" w:author="Utsi, Mai Britt" w:date="2020-06-12T10:25:00Z">
          <w:pPr>
            <w:spacing w:before="240" w:after="240" w:line="240" w:lineRule="auto"/>
          </w:pPr>
        </w:pPrChange>
      </w:pPr>
      <w:ins w:id="209" w:author="Jussi Ylikoski" w:date="2020-06-03T19:45:00Z">
        <w:del w:id="210" w:author="Utsi, Mai Britt" w:date="2020-06-09T13:44:00Z">
          <w:r w:rsidDel="008E4DAD">
            <w:rPr>
              <w:lang w:val="se-NO" w:eastAsia="nb-NO"/>
            </w:rPr>
            <w:delText>JY: Jussi Ylikoski</w:delText>
          </w:r>
        </w:del>
      </w:ins>
    </w:p>
    <w:p w:rsidR="00AD4BCA" w:rsidRPr="003D365A" w:rsidDel="008E4DAD" w:rsidRDefault="00AD4BCA">
      <w:pPr>
        <w:pStyle w:val="Ingenmellomrom"/>
        <w:rPr>
          <w:del w:id="211" w:author="Utsi, Mai Britt" w:date="2020-06-09T13:44:00Z"/>
          <w:rFonts w:ascii="Verdana" w:hAnsi="Verdana" w:cs="Arial"/>
          <w:sz w:val="20"/>
          <w:szCs w:val="20"/>
          <w:lang w:val="se-NO" w:eastAsia="nb-NO"/>
        </w:rPr>
        <w:pPrChange w:id="212" w:author="Utsi, Mai Britt" w:date="2020-06-12T10:25:00Z">
          <w:pPr>
            <w:spacing w:before="240" w:after="240" w:line="240" w:lineRule="auto"/>
          </w:pPr>
        </w:pPrChange>
      </w:pPr>
    </w:p>
    <w:p w:rsidR="00957E6E" w:rsidRPr="003D365A" w:rsidRDefault="00957E6E">
      <w:pPr>
        <w:pStyle w:val="Ingenmellomrom"/>
        <w:rPr>
          <w:rFonts w:ascii="Verdana" w:hAnsi="Verdana" w:cs="Arial"/>
          <w:sz w:val="20"/>
          <w:szCs w:val="20"/>
          <w:lang w:val="se-NO" w:eastAsia="nb-NO"/>
        </w:rPr>
        <w:pPrChange w:id="213" w:author="Utsi, Mai Britt" w:date="2020-06-12T10:25:00Z">
          <w:pPr>
            <w:spacing w:before="240" w:after="240" w:line="240" w:lineRule="auto"/>
          </w:pPr>
        </w:pPrChange>
      </w:pPr>
      <w:del w:id="214" w:author="Utsi, Mai Britt" w:date="2020-06-09T13:44:00Z">
        <w:r w:rsidRPr="003D365A" w:rsidDel="008E4DAD">
          <w:rPr>
            <w:rFonts w:ascii="Calibri" w:hAnsi="Calibri" w:cs="Arial"/>
            <w:lang w:val="se-NO" w:eastAsia="nb-NO"/>
          </w:rPr>
          <w:delText> </w:delText>
        </w:r>
        <w:r w:rsidR="001F32D9" w:rsidRPr="003D365A" w:rsidDel="008E4DAD">
          <w:rPr>
            <w:rFonts w:ascii="Calibri" w:hAnsi="Calibri" w:cs="Arial"/>
            <w:lang w:val="se-NO" w:eastAsia="nb-NO"/>
          </w:rPr>
          <w:delText xml:space="preserve">                              </w:delText>
        </w:r>
        <w:r w:rsidR="006032BE" w:rsidDel="008E4DAD">
          <w:rPr>
            <w:rFonts w:ascii="Calibri" w:hAnsi="Calibri" w:cs="Arial"/>
            <w:lang w:val="se-NO" w:eastAsia="nb-NO"/>
          </w:rPr>
          <w:delText>18</w:delText>
        </w:r>
        <w:r w:rsidR="007F7FAD" w:rsidDel="008E4DAD">
          <w:rPr>
            <w:rFonts w:ascii="Calibri" w:hAnsi="Calibri" w:cs="Arial"/>
            <w:lang w:val="se-NO" w:eastAsia="nb-NO"/>
          </w:rPr>
          <w:delText>.05.20</w:delText>
        </w:r>
      </w:del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dashed" w:sz="6" w:space="0" w:color="999999"/>
          <w:right w:val="dashed" w:sz="6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215" w:author="Utsi, Mai Britt" w:date="2020-06-09T18:24:00Z">
          <w:tblPr>
            <w:tblW w:w="9346" w:type="dxa"/>
            <w:tblCellSpacing w:w="0" w:type="dxa"/>
            <w:tblBorders>
              <w:top w:val="outset" w:sz="6" w:space="0" w:color="auto"/>
              <w:left w:val="outset" w:sz="6" w:space="0" w:color="auto"/>
              <w:bottom w:val="dashed" w:sz="6" w:space="0" w:color="999999"/>
              <w:right w:val="dashed" w:sz="6" w:space="0" w:color="999999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00"/>
        <w:gridCol w:w="1088"/>
        <w:gridCol w:w="797"/>
        <w:gridCol w:w="1889"/>
        <w:gridCol w:w="1245"/>
        <w:gridCol w:w="873"/>
        <w:gridCol w:w="2103"/>
        <w:gridCol w:w="851"/>
        <w:tblGridChange w:id="216">
          <w:tblGrid>
            <w:gridCol w:w="500"/>
            <w:gridCol w:w="1088"/>
            <w:gridCol w:w="797"/>
            <w:gridCol w:w="1889"/>
            <w:gridCol w:w="1245"/>
            <w:gridCol w:w="873"/>
            <w:gridCol w:w="2103"/>
            <w:gridCol w:w="851"/>
          </w:tblGrid>
        </w:tblGridChange>
      </w:tblGrid>
      <w:tr w:rsidR="00957E6E" w:rsidRPr="003D365A" w:rsidTr="00BA04C2">
        <w:trPr>
          <w:tblCellSpacing w:w="0" w:type="dxa"/>
          <w:trPrChange w:id="217" w:author="Utsi, Mai Britt" w:date="2020-06-09T18:24:00Z">
            <w:trPr>
              <w:tblCellSpacing w:w="0" w:type="dxa"/>
            </w:trPr>
          </w:trPrChange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18" w:author="Utsi, Mai Britt" w:date="2020-06-09T18:24:00Z">
              <w:tcPr>
                <w:tcW w:w="5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957E6E" w:rsidRPr="003D365A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v</w:t>
            </w:r>
          </w:p>
        </w:tc>
        <w:tc>
          <w:tcPr>
            <w:tcW w:w="1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19" w:author="Utsi, Mai Britt" w:date="2020-06-09T18:24:00Z">
              <w:tcPr>
                <w:tcW w:w="1088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957E6E" w:rsidRPr="003D365A" w:rsidRDefault="00FF0866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B</w:t>
            </w:r>
            <w:r w:rsidR="00957E6E"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eaivi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20" w:author="Utsi, Mai Britt" w:date="2020-06-09T18:24:00Z">
              <w:tcPr>
                <w:tcW w:w="797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957E6E" w:rsidRPr="003D365A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Áigi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21" w:author="Utsi, Mai Britt" w:date="2020-06-09T18:24:00Z">
              <w:tcPr>
                <w:tcW w:w="1889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957E6E" w:rsidRPr="003D365A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Fáddá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22" w:author="Utsi, Mai Britt" w:date="2020-06-09T18:24:00Z">
              <w:tcPr>
                <w:tcW w:w="1245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FF0866" w:rsidRPr="003D365A" w:rsidRDefault="00957E6E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Oahpa</w:t>
            </w:r>
          </w:p>
          <w:p w:rsidR="00957E6E" w:rsidRPr="003D365A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headdji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23" w:author="Utsi, Mai Britt" w:date="2020-06-09T18:24:00Z">
              <w:tcPr>
                <w:tcW w:w="873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957E6E" w:rsidRPr="003D365A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Logald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24" w:author="Utsi, Mai Britt" w:date="2020-06-09T18:24:00Z">
              <w:tcPr>
                <w:tcW w:w="2103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957E6E" w:rsidRPr="003D365A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Lohkamušat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25" w:author="Utsi, Mai Britt" w:date="2020-06-09T18:24:00Z">
              <w:tcPr>
                <w:tcW w:w="851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957E6E" w:rsidRPr="003D365A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Latnja</w:t>
            </w:r>
          </w:p>
        </w:tc>
      </w:tr>
      <w:tr w:rsidR="00957E6E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3D365A" w:rsidRDefault="00681A5C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3D365A" w:rsidRDefault="00681A5C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ma</w:t>
            </w:r>
          </w:p>
          <w:p w:rsidR="00EE3674" w:rsidRPr="003D365A" w:rsidRDefault="00681A5C" w:rsidP="00957E6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31</w:t>
            </w:r>
            <w:r w:rsidR="00074871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.08.20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3D365A" w:rsidRDefault="0007487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0915</w:t>
            </w:r>
            <w:r w:rsidR="00681A5C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12</w:t>
            </w:r>
            <w:r w:rsidR="00957E6E"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  <w:r w:rsidR="00074871"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  <w:t xml:space="preserve"> </w:t>
            </w: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diehtojuohkin</w:t>
            </w:r>
          </w:p>
          <w:p w:rsidR="00074871" w:rsidRDefault="0007487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Mii lea filosofiija</w:t>
            </w:r>
          </w:p>
          <w:p w:rsidR="00074871" w:rsidRPr="00074871" w:rsidRDefault="00074871" w:rsidP="00957E6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3D365A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lastRenderedPageBreak/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871" w:rsidRPr="003D365A" w:rsidRDefault="00681A5C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Oahppoplána, lohkanbadjeplána</w:t>
            </w:r>
          </w:p>
          <w:p w:rsidR="00074871" w:rsidRDefault="00074871" w:rsidP="00957E6E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  <w:p w:rsidR="00074871" w:rsidRPr="003D365A" w:rsidRDefault="00074871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Pr="003D365A" w:rsidRDefault="00957E6E" w:rsidP="00957E6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  <w:ins w:id="226" w:author="Jussi Ylikoski" w:date="2020-06-03T19:46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957E6E">
            <w:pPr>
              <w:spacing w:before="240" w:after="240" w:line="240" w:lineRule="auto"/>
              <w:rPr>
                <w:ins w:id="227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957E6E">
            <w:pPr>
              <w:spacing w:before="240" w:after="240" w:line="240" w:lineRule="auto"/>
              <w:rPr>
                <w:ins w:id="228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29" w:author="Jussi Ylikoski" w:date="2020-06-03T19:46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di</w:t>
              </w:r>
            </w:ins>
          </w:p>
          <w:p w:rsidR="00503CE7" w:rsidRDefault="00503CE7" w:rsidP="00957E6E">
            <w:pPr>
              <w:spacing w:before="240" w:after="240" w:line="240" w:lineRule="auto"/>
              <w:rPr>
                <w:ins w:id="230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31" w:author="Jussi Ylikoski" w:date="2020-06-03T19:46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1.9.20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957E6E">
            <w:pPr>
              <w:spacing w:before="240" w:after="240" w:line="240" w:lineRule="auto"/>
              <w:rPr>
                <w:ins w:id="232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33" w:author="Jussi Ylikoski" w:date="2020-06-03T19:46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9000</w:t>
              </w:r>
            </w:ins>
            <w:ins w:id="234" w:author="Jussi Ylikoski" w:date="2020-06-03T19:48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-</w:t>
              </w:r>
            </w:ins>
            <w:ins w:id="235" w:author="Jussi Ylikoski" w:date="2020-06-03T19:46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br/>
                <w:t>1300</w:t>
              </w:r>
            </w:ins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957E6E">
            <w:pPr>
              <w:spacing w:before="240" w:after="240" w:line="240" w:lineRule="auto"/>
              <w:rPr>
                <w:ins w:id="236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37" w:author="Jussi Ylikoski" w:date="2020-06-03T19:46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DIEČA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957E6E">
            <w:pPr>
              <w:spacing w:before="240" w:after="240" w:line="240" w:lineRule="auto"/>
              <w:rPr>
                <w:ins w:id="238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39" w:author="Jussi Ylikoski" w:date="2020-06-03T19:46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AME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957E6E">
            <w:pPr>
              <w:spacing w:before="240" w:after="240" w:line="240" w:lineRule="auto"/>
              <w:rPr>
                <w:ins w:id="240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41" w:author="Jussi Ylikoski" w:date="2020-06-03T19:46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4</w:t>
              </w:r>
            </w:ins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7A3ECD" w:rsidP="00957E6E">
            <w:pPr>
              <w:spacing w:before="240" w:after="240" w:line="240" w:lineRule="auto"/>
              <w:rPr>
                <w:ins w:id="242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43" w:author="Jussi Ylikoski" w:date="2020-06-03T19:53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(Sisdoallu: č</w:t>
              </w:r>
              <w:r w:rsidRPr="007A3ECD"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álalaš bargguid hábmen</w:t>
              </w:r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)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957E6E">
            <w:pPr>
              <w:spacing w:before="240" w:after="240" w:line="240" w:lineRule="auto"/>
              <w:rPr>
                <w:ins w:id="244" w:author="Jussi Ylikoski" w:date="2020-06-03T19:4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7A3ECD" w:rsidRPr="003D365A" w:rsidTr="00FF0866">
        <w:trPr>
          <w:tblCellSpacing w:w="0" w:type="dxa"/>
          <w:ins w:id="245" w:author="Jussi Ylikoski" w:date="2020-06-03T19:46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ins w:id="246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ins w:id="247" w:author="Jussi Ylikoski" w:date="2020-06-03T19:47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48" w:author="Jussi Ylikoski" w:date="2020-06-03T19:47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ga</w:t>
              </w:r>
            </w:ins>
          </w:p>
          <w:p w:rsidR="007A3ECD" w:rsidRDefault="007A3ECD" w:rsidP="007A3ECD">
            <w:pPr>
              <w:spacing w:before="240" w:after="240" w:line="240" w:lineRule="auto"/>
              <w:rPr>
                <w:ins w:id="249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50" w:author="Jussi Ylikoski" w:date="2020-06-03T19:47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2.9.20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ins w:id="251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52" w:author="Jussi Ylikoski" w:date="2020-06-03T19:47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9000-</w:t>
              </w:r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br/>
                <w:t>1300</w:t>
              </w:r>
            </w:ins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ins w:id="253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54" w:author="Jussi Ylikoski" w:date="2020-06-03T19:47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DIEČA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ins w:id="255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56" w:author="Jussi Ylikoski" w:date="2020-06-03T19:47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AME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ins w:id="257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58" w:author="Jussi Ylikoski" w:date="2020-06-03T19:47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4</w:t>
              </w:r>
            </w:ins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ins w:id="259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60" w:author="Jussi Ylikoski" w:date="2020-06-03T19:53:00Z">
              <w:r w:rsidRPr="000F060A">
                <w:t>(Sisdoallu: čálalaš bargguid hábmen)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ins w:id="261" w:author="Jussi Ylikoski" w:date="2020-06-03T19:4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7A3ECD" w:rsidRPr="003D365A" w:rsidTr="00FF0866">
        <w:trPr>
          <w:tblCellSpacing w:w="0" w:type="dxa"/>
          <w:ins w:id="262" w:author="Jussi Ylikoski" w:date="2020-06-03T19:46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ins w:id="263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ins w:id="264" w:author="Jussi Ylikoski" w:date="2020-06-03T19:47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65" w:author="Jussi Ylikoski" w:date="2020-06-03T19:47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duo</w:t>
              </w:r>
            </w:ins>
          </w:p>
          <w:p w:rsidR="007A3ECD" w:rsidRDefault="007A3ECD" w:rsidP="007A3ECD">
            <w:pPr>
              <w:spacing w:before="240" w:after="240" w:line="240" w:lineRule="auto"/>
              <w:rPr>
                <w:ins w:id="266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67" w:author="Jussi Ylikoski" w:date="2020-06-03T19:47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3.9.20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ins w:id="268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69" w:author="Jussi Ylikoski" w:date="2020-06-03T19:47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9000-</w:t>
              </w:r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br/>
                <w:t>1300</w:t>
              </w:r>
            </w:ins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ins w:id="270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71" w:author="Jussi Ylikoski" w:date="2020-06-03T19:47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DIEČA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ins w:id="272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73" w:author="Jussi Ylikoski" w:date="2020-06-03T19:47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AME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ins w:id="274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75" w:author="Jussi Ylikoski" w:date="2020-06-03T19:47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4</w:t>
              </w:r>
            </w:ins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ins w:id="276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77" w:author="Jussi Ylikoski" w:date="2020-06-03T19:53:00Z">
              <w:r w:rsidRPr="000F060A">
                <w:t>(Sisdoallu: čálalaš bargguid hábmen)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ins w:id="278" w:author="Jussi Ylikoski" w:date="2020-06-03T19:4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7A3ECD" w:rsidRPr="003D365A" w:rsidTr="00FF0866">
        <w:trPr>
          <w:tblCellSpacing w:w="0" w:type="dxa"/>
          <w:ins w:id="279" w:author="Jussi Ylikoski" w:date="2020-06-03T19:46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ins w:id="280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ins w:id="281" w:author="Jussi Ylikoski" w:date="2020-06-03T19:47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82" w:author="Jussi Ylikoski" w:date="2020-06-03T19:47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bea</w:t>
              </w:r>
            </w:ins>
          </w:p>
          <w:p w:rsidR="007A3ECD" w:rsidRDefault="007A3ECD" w:rsidP="007A3ECD">
            <w:pPr>
              <w:spacing w:before="240" w:after="240" w:line="240" w:lineRule="auto"/>
              <w:rPr>
                <w:ins w:id="283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84" w:author="Jussi Ylikoski" w:date="2020-06-03T19:47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4.9.20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ins w:id="285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86" w:author="Jussi Ylikoski" w:date="2020-06-03T19:47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9000-</w:t>
              </w:r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br/>
                <w:t>1300</w:t>
              </w:r>
            </w:ins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ins w:id="287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88" w:author="Jussi Ylikoski" w:date="2020-06-03T19:47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DIEČA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ins w:id="289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90" w:author="Jussi Ylikoski" w:date="2020-06-03T19:47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AME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Default="007A3ECD" w:rsidP="007A3ECD">
            <w:pPr>
              <w:spacing w:before="240" w:after="240" w:line="240" w:lineRule="auto"/>
              <w:rPr>
                <w:ins w:id="291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92" w:author="Jussi Ylikoski" w:date="2020-06-03T19:47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4</w:t>
              </w:r>
            </w:ins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ins w:id="293" w:author="Jussi Ylikoski" w:date="2020-06-03T19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294" w:author="Jussi Ylikoski" w:date="2020-06-03T19:53:00Z">
              <w:r w:rsidRPr="000F060A">
                <w:t>(Sisdoallu: čálalaš bargguid hábmen)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CD" w:rsidRPr="003D365A" w:rsidRDefault="007A3ECD" w:rsidP="007A3ECD">
            <w:pPr>
              <w:spacing w:before="240" w:after="240" w:line="240" w:lineRule="auto"/>
              <w:rPr>
                <w:ins w:id="295" w:author="Jussi Ylikoski" w:date="2020-06-03T19:4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  <w:ins w:id="296" w:author="Jussi Ylikoski" w:date="2020-06-03T19:48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72A26" w:rsidP="00503CE7">
            <w:pPr>
              <w:spacing w:before="240" w:after="240" w:line="240" w:lineRule="auto"/>
              <w:rPr>
                <w:ins w:id="297" w:author="Jussi Ylikoski" w:date="2020-06-03T19:48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ins w:id="298" w:author="Utsi, Mai Britt" w:date="2020-06-09T14:06:00Z">
              <w:r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</w:rPr>
                <w:t>37</w:t>
              </w:r>
            </w:ins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ins w:id="299" w:author="Jussi Ylikoski" w:date="2020-06-03T19:48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00" w:author="Jussi Ylikoski" w:date="2020-06-03T19:48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di</w:t>
              </w:r>
            </w:ins>
          </w:p>
          <w:p w:rsidR="00503CE7" w:rsidRDefault="00503CE7" w:rsidP="00503CE7">
            <w:pPr>
              <w:spacing w:before="240" w:after="240" w:line="240" w:lineRule="auto"/>
              <w:rPr>
                <w:ins w:id="301" w:author="Jussi Ylikoski" w:date="2020-06-03T19:48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02" w:author="Jussi Ylikoski" w:date="2020-06-03T19:48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8.9.20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ins w:id="303" w:author="Jussi Ylikoski" w:date="2020-06-03T19:48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04" w:author="Jussi Ylikoski" w:date="2020-06-03T19:48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1000-</w:t>
              </w:r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br/>
                <w:t>1400</w:t>
              </w:r>
            </w:ins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ins w:id="305" w:author="Jussi Ylikoski" w:date="2020-06-03T19:48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06" w:author="Jussi Ylikoski" w:date="2020-06-03T19:48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DIEČA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ins w:id="307" w:author="Jussi Ylikoski" w:date="2020-06-03T19:48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08" w:author="Jussi Ylikoski" w:date="2020-06-03T19:48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JY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ins w:id="309" w:author="Jussi Ylikoski" w:date="2020-06-03T19:48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10" w:author="Jussi Ylikoski" w:date="2020-06-03T19:48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4</w:t>
              </w:r>
            </w:ins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681A5C" w:rsidRDefault="007A3ECD" w:rsidP="00503CE7">
            <w:pPr>
              <w:spacing w:before="240" w:after="240" w:line="240" w:lineRule="auto"/>
              <w:rPr>
                <w:ins w:id="311" w:author="Jussi Ylikoski" w:date="2020-06-03T19:48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ins w:id="312" w:author="Jussi Ylikoski" w:date="2020-06-03T19:54:00Z">
              <w:r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</w:rPr>
                <w:t>(Sisdoallu:</w:t>
              </w:r>
            </w:ins>
            <w:ins w:id="313" w:author="Jussi Ylikoski" w:date="2020-06-03T19:55:00Z">
              <w:r w:rsidR="00113EC0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</w:rPr>
                <w:t xml:space="preserve"> d</w:t>
              </w:r>
              <w:r w:rsidR="00113EC0" w:rsidRPr="00113EC0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</w:rPr>
                <w:t>utkanplána sisdoallu ja hápmi</w:t>
              </w:r>
            </w:ins>
            <w:ins w:id="314" w:author="Jussi Ylikoski" w:date="2020-06-03T19:54:00Z">
              <w:r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</w:rPr>
                <w:t>)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ins w:id="315" w:author="Jussi Ylikoski" w:date="2020-06-03T19:48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  <w:ins w:id="316" w:author="Jussi Ylikoski" w:date="2020-06-03T19:48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ins w:id="317" w:author="Jussi Ylikoski" w:date="2020-06-03T19:48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ins w:id="318" w:author="Jussi Ylikoski" w:date="2020-06-03T19:48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19" w:author="Jussi Ylikoski" w:date="2020-06-03T19:48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ga</w:t>
              </w:r>
            </w:ins>
          </w:p>
          <w:p w:rsidR="00503CE7" w:rsidRDefault="00503CE7" w:rsidP="00503CE7">
            <w:pPr>
              <w:spacing w:before="240" w:after="240" w:line="240" w:lineRule="auto"/>
              <w:rPr>
                <w:ins w:id="320" w:author="Jussi Ylikoski" w:date="2020-06-03T19:48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21" w:author="Jussi Ylikoski" w:date="2020-06-03T19:48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9.9.20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ins w:id="322" w:author="Jussi Ylikoski" w:date="2020-06-03T19:48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23" w:author="Jussi Ylikoski" w:date="2020-06-03T19:48:00Z">
              <w:del w:id="324" w:author="Utsi, Mai Britt" w:date="2020-06-12T10:27:00Z">
                <w:r w:rsidDel="00191BDC">
                  <w:rPr>
                    <w:rFonts w:ascii="Calibri" w:eastAsia="Times New Roman" w:hAnsi="Calibri" w:cs="Arial"/>
                    <w:color w:val="000000"/>
                    <w:sz w:val="24"/>
                    <w:szCs w:val="24"/>
                    <w:lang w:val="se-NO" w:eastAsia="nb-NO"/>
                  </w:rPr>
                  <w:delText>1000-</w:delText>
                </w:r>
                <w:r w:rsidDel="00191BDC">
                  <w:rPr>
                    <w:rFonts w:ascii="Calibri" w:eastAsia="Times New Roman" w:hAnsi="Calibri" w:cs="Arial"/>
                    <w:color w:val="000000"/>
                    <w:sz w:val="24"/>
                    <w:szCs w:val="24"/>
                    <w:lang w:val="se-NO" w:eastAsia="nb-NO"/>
                  </w:rPr>
                  <w:br/>
                  <w:delText>1400</w:delText>
                </w:r>
              </w:del>
            </w:ins>
            <w:ins w:id="325" w:author="Utsi, Mai Britt" w:date="2020-06-12T10:27:00Z">
              <w:r w:rsidR="00191BDC"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1200-1600</w:t>
              </w:r>
            </w:ins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ins w:id="326" w:author="Jussi Ylikoski" w:date="2020-06-03T19:48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27" w:author="Jussi Ylikoski" w:date="2020-06-03T19:48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DIEČA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ins w:id="328" w:author="Jussi Ylikoski" w:date="2020-06-03T19:48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29" w:author="Jussi Ylikoski" w:date="2020-06-03T19:48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JY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ins w:id="330" w:author="Jussi Ylikoski" w:date="2020-06-03T19:48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31" w:author="Jussi Ylikoski" w:date="2020-06-03T19:48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4</w:t>
              </w:r>
            </w:ins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681A5C" w:rsidRDefault="00113EC0" w:rsidP="00503CE7">
            <w:pPr>
              <w:spacing w:before="240" w:after="240" w:line="240" w:lineRule="auto"/>
              <w:rPr>
                <w:ins w:id="332" w:author="Jussi Ylikoski" w:date="2020-06-03T19:48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ins w:id="333" w:author="Jussi Ylikoski" w:date="2020-06-03T19:56:00Z">
              <w:r w:rsidRPr="00113EC0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</w:rPr>
                <w:t>(Sisdoallu: dutkanplána sisdoallu ja hápmi)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ins w:id="334" w:author="Jussi Ylikoski" w:date="2020-06-03T19:48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074871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del w:id="335" w:author="Utsi, Mai Britt" w:date="2020-06-09T14:06:00Z">
              <w:r w:rsidDel="00572A26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</w:rPr>
                <w:delText>37</w:delText>
              </w:r>
            </w:del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Duo</w:t>
            </w: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10.09.20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0915-1100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074871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Diehtima ja moaitima vuođđu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</w:t>
            </w:r>
          </w:p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681A5C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681A5C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Oskal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  <w:ins w:id="336" w:author="Jussi Ylikoski" w:date="2020-06-03T19:49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ins w:id="337" w:author="Jussi Ylikoski" w:date="2020-06-03T19:49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ins w:id="338" w:author="Jussi Ylikoski" w:date="2020-06-03T19:49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39" w:author="Jussi Ylikoski" w:date="2020-06-03T19:49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duo</w:t>
              </w:r>
            </w:ins>
          </w:p>
          <w:p w:rsidR="00503CE7" w:rsidRDefault="00503CE7" w:rsidP="00503CE7">
            <w:pPr>
              <w:spacing w:before="240" w:after="240" w:line="240" w:lineRule="auto"/>
              <w:rPr>
                <w:ins w:id="340" w:author="Jussi Ylikoski" w:date="2020-06-03T19:49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41" w:author="Jussi Ylikoski" w:date="2020-06-03T19:49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10.9.20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ins w:id="342" w:author="Jussi Ylikoski" w:date="2020-06-03T19:49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43" w:author="Jussi Ylikoski" w:date="2020-06-03T19:49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1200-</w:t>
              </w:r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br/>
                <w:t>1500</w:t>
              </w:r>
            </w:ins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ins w:id="344" w:author="Jussi Ylikoski" w:date="2020-06-03T19:49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45" w:author="Jussi Ylikoski" w:date="2020-06-03T19:49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DIEČA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ins w:id="346" w:author="Jussi Ylikoski" w:date="2020-06-03T19:49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47" w:author="Jussi Ylikoski" w:date="2020-06-03T19:49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JY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ins w:id="348" w:author="Jussi Ylikoski" w:date="2020-06-03T19:49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49" w:author="Jussi Ylikoski" w:date="2020-06-03T19:50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3</w:t>
              </w:r>
            </w:ins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EC0" w:rsidRPr="00681A5C" w:rsidRDefault="00113EC0" w:rsidP="00503CE7">
            <w:pPr>
              <w:spacing w:before="240" w:after="240" w:line="240" w:lineRule="auto"/>
              <w:rPr>
                <w:ins w:id="350" w:author="Jussi Ylikoski" w:date="2020-06-03T19:49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ins w:id="351" w:author="Jussi Ylikoski" w:date="2020-06-03T19:55:00Z">
              <w:r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</w:rPr>
                <w:t>(Sisdoallu: g</w:t>
              </w:r>
              <w:r w:rsidRPr="007A3ECD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</w:rPr>
                <w:t>álduid</w:t>
              </w:r>
              <w:r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</w:rPr>
                <w:t xml:space="preserve"> ohcan, </w:t>
              </w:r>
              <w:r w:rsidRPr="007A3ECD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</w:rPr>
                <w:t>geavaheapmi ja merken</w:t>
              </w:r>
              <w:r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</w:rPr>
                <w:t>)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ins w:id="352" w:author="Jussi Ylikoski" w:date="2020-06-03T19:49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Bea 11.09.20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0915-1100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Dieđateoriija ja dutkama vuođđu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 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Joavkobargu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905CDD" w:rsidRDefault="00503CE7" w:rsidP="00503CE7">
            <w:r w:rsidRPr="00905CDD">
              <w:t>Henriksen 2005</w:t>
            </w:r>
          </w:p>
          <w:p w:rsidR="00503CE7" w:rsidRDefault="00503CE7" w:rsidP="00503CE7">
            <w:r w:rsidRPr="00905CDD">
              <w:t>Aikio-Puoskari 2008</w:t>
            </w:r>
          </w:p>
          <w:p w:rsidR="00503CE7" w:rsidRPr="00905CDD" w:rsidRDefault="00503CE7" w:rsidP="00503CE7">
            <w:r>
              <w:t>Lethola 2006</w:t>
            </w:r>
            <w:r w:rsidRPr="00905CDD">
              <w:t> </w:t>
            </w:r>
          </w:p>
          <w:p w:rsidR="00503CE7" w:rsidRPr="00905CDD" w:rsidRDefault="00503CE7" w:rsidP="00503CE7">
            <w:r w:rsidRPr="00905CDD">
              <w:t>Oskal 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  <w:ins w:id="353" w:author="Jussi Ylikoski" w:date="2020-06-03T19:49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ins w:id="354" w:author="Jussi Ylikoski" w:date="2020-06-03T19:49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ins w:id="355" w:author="Jussi Ylikoski" w:date="2020-06-03T19:49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56" w:author="Jussi Ylikoski" w:date="2020-06-03T19:50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bea</w:t>
              </w:r>
            </w:ins>
          </w:p>
          <w:p w:rsidR="00503CE7" w:rsidRDefault="00503CE7" w:rsidP="00503CE7">
            <w:pPr>
              <w:spacing w:before="240" w:after="240" w:line="240" w:lineRule="auto"/>
              <w:rPr>
                <w:ins w:id="357" w:author="Jussi Ylikoski" w:date="2020-06-03T19:49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58" w:author="Jussi Ylikoski" w:date="2020-06-03T19:50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11</w:t>
              </w:r>
            </w:ins>
            <w:ins w:id="359" w:author="Jussi Ylikoski" w:date="2020-06-03T19:49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.9.20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ins w:id="360" w:author="Jussi Ylikoski" w:date="2020-06-03T19:49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61" w:author="Jussi Ylikoski" w:date="2020-06-03T19:49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1</w:t>
              </w:r>
            </w:ins>
            <w:ins w:id="362" w:author="Jussi Ylikoski" w:date="2020-06-03T19:50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2</w:t>
              </w:r>
            </w:ins>
            <w:ins w:id="363" w:author="Jussi Ylikoski" w:date="2020-06-03T19:49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00-</w:t>
              </w:r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br/>
                <w:t>1</w:t>
              </w:r>
            </w:ins>
            <w:ins w:id="364" w:author="Jussi Ylikoski" w:date="2020-06-03T19:50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5</w:t>
              </w:r>
            </w:ins>
            <w:ins w:id="365" w:author="Jussi Ylikoski" w:date="2020-06-03T19:49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00</w:t>
              </w:r>
            </w:ins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ins w:id="366" w:author="Jussi Ylikoski" w:date="2020-06-03T19:49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67" w:author="Jussi Ylikoski" w:date="2020-06-03T19:49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DIEČA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ins w:id="368" w:author="Jussi Ylikoski" w:date="2020-06-03T19:49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69" w:author="Jussi Ylikoski" w:date="2020-06-03T19:49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JY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ins w:id="370" w:author="Jussi Ylikoski" w:date="2020-06-03T19:49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371" w:author="Jussi Ylikoski" w:date="2020-06-03T19:50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3</w:t>
              </w:r>
            </w:ins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905CDD" w:rsidRDefault="00113EC0" w:rsidP="00503CE7">
            <w:pPr>
              <w:rPr>
                <w:ins w:id="372" w:author="Jussi Ylikoski" w:date="2020-06-03T19:49:00Z"/>
              </w:rPr>
            </w:pPr>
            <w:ins w:id="373" w:author="Jussi Ylikoski" w:date="2020-06-03T19:56:00Z">
              <w:r w:rsidRPr="00113EC0">
                <w:t>(Sisdoallu: gálduid ohcan, geavaheapmi ja merken)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ins w:id="374" w:author="Jussi Ylikoski" w:date="2020-06-03T19:49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20822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Ma 21.09.20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0915-1100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EAFIL </w:t>
            </w:r>
          </w:p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Morála ja etihkka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–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Dutkanetihkka</w:t>
            </w:r>
          </w:p>
          <w:p w:rsidR="00503CE7" w:rsidRPr="007F7FAD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Joavkobargu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</w:t>
            </w:r>
          </w:p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H</w:t>
            </w: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ætta/Bær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Ga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 23.09,20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0915-1100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B7DBE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B7DBE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Oskkoldat ja eallinoaidnu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Hætta/Bær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2019</w:t>
            </w: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 xml:space="preserve"> 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Turi 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B7DB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FB7DBE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FB7DBE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Bea 25.09.20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FB7DBE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0915-1100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B7DBE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Mii lea eami -álbmotfilosofiija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84417F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Oskal 2011</w:t>
            </w: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, Turner 2007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B7DBE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FB7DBE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Ga</w:t>
            </w:r>
          </w:p>
          <w:p w:rsidR="00503CE7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07.10.29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B7DBE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AD4BC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1. čálalaš bargu sisa  (EAFIL) ja 2 čálalaš bargu (DIEČA) sisa.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9337AE" w:rsidRPr="00B22DAE" w:rsidTr="00B22DAE">
        <w:trPr>
          <w:tblCellSpacing w:w="0" w:type="dxa"/>
          <w:ins w:id="375" w:author="Ante Aikio" w:date="2020-06-09T16:06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22DAE" w:rsidRDefault="009337AE" w:rsidP="00B22DAE">
            <w:pPr>
              <w:spacing w:before="240" w:after="240" w:line="240" w:lineRule="auto"/>
              <w:rPr>
                <w:ins w:id="376" w:author="Ante Aikio" w:date="2020-06-09T16:06:00Z"/>
                <w:rFonts w:eastAsia="Times New Roman" w:cs="Arial"/>
                <w:color w:val="262626"/>
                <w:sz w:val="18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B22DAE">
            <w:pPr>
              <w:spacing w:before="240" w:after="240" w:line="240" w:lineRule="auto"/>
              <w:rPr>
                <w:ins w:id="377" w:author="Ante Aikio" w:date="2020-06-09T16:06:00Z"/>
                <w:rFonts w:eastAsia="Times New Roman" w:cs="Arial"/>
                <w:color w:val="262626"/>
                <w:sz w:val="24"/>
                <w:szCs w:val="24"/>
                <w:lang w:val="se-NO" w:eastAsia="nb-NO"/>
                <w:rPrChange w:id="378" w:author="Utsi, Mai Britt" w:date="2020-06-09T18:26:00Z">
                  <w:rPr>
                    <w:ins w:id="379" w:author="Ante Aikio" w:date="2020-06-09T16:06:00Z"/>
                    <w:rFonts w:eastAsia="Times New Roman" w:cs="Arial"/>
                    <w:color w:val="262626"/>
                    <w:sz w:val="18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380" w:author="Ante Aikio" w:date="2020-06-09T16:06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381" w:author="Utsi, Mai Britt" w:date="2020-06-09T18:26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8.10.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B22DAE">
            <w:pPr>
              <w:spacing w:before="240" w:after="240" w:line="240" w:lineRule="auto"/>
              <w:rPr>
                <w:ins w:id="382" w:author="Ante Aikio" w:date="2020-06-09T16:06:00Z"/>
                <w:rFonts w:ascii="Verdana" w:eastAsia="Times New Roman" w:hAnsi="Verdana" w:cs="Arial"/>
                <w:color w:val="262626"/>
                <w:sz w:val="18"/>
                <w:szCs w:val="18"/>
                <w:lang w:val="se-NO" w:eastAsia="nb-NO"/>
                <w:rPrChange w:id="383" w:author="Utsi, Mai Britt" w:date="2020-06-09T18:26:00Z">
                  <w:rPr>
                    <w:ins w:id="384" w:author="Ante Aikio" w:date="2020-06-09T16:06:00Z"/>
                    <w:rFonts w:ascii="Verdana" w:eastAsia="Times New Roman" w:hAnsi="Verdana" w:cs="Arial"/>
                    <w:color w:val="262626"/>
                    <w:sz w:val="18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385" w:author="Ante Aikio" w:date="2020-06-09T16:06:00Z">
              <w:r w:rsidRPr="00BA04C2">
                <w:rPr>
                  <w:rFonts w:ascii="Verdana" w:eastAsia="Times New Roman" w:hAnsi="Verdana" w:cs="Arial"/>
                  <w:color w:val="262626"/>
                  <w:sz w:val="18"/>
                  <w:szCs w:val="18"/>
                  <w:lang w:val="se-NO" w:eastAsia="nb-NO"/>
                  <w:rPrChange w:id="386" w:author="Utsi, Mai Britt" w:date="2020-06-09T18:26:00Z">
                    <w:rPr>
                      <w:rFonts w:ascii="Verdana" w:eastAsia="Times New Roman" w:hAnsi="Verdana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9-11 12-1</w:t>
              </w:r>
            </w:ins>
            <w:ins w:id="387" w:author="Ante Aikio" w:date="2020-06-09T16:23:00Z">
              <w:r w:rsidR="00086F18" w:rsidRPr="00BA04C2">
                <w:rPr>
                  <w:rFonts w:ascii="Verdana" w:eastAsia="Times New Roman" w:hAnsi="Verdana" w:cs="Arial"/>
                  <w:color w:val="262626"/>
                  <w:sz w:val="18"/>
                  <w:szCs w:val="18"/>
                  <w:lang w:val="se-NO" w:eastAsia="nb-NO"/>
                  <w:rPrChange w:id="388" w:author="Utsi, Mai Britt" w:date="2020-06-09T18:26:00Z">
                    <w:rPr>
                      <w:rFonts w:ascii="Verdana" w:eastAsia="Times New Roman" w:hAnsi="Verdana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4</w:t>
              </w:r>
            </w:ins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B22DAE">
            <w:pPr>
              <w:spacing w:before="240" w:after="240" w:line="240" w:lineRule="auto"/>
              <w:rPr>
                <w:ins w:id="389" w:author="Ante Aikio" w:date="2020-06-09T16:06:00Z"/>
                <w:rFonts w:eastAsia="Times New Roman" w:cs="Arial"/>
                <w:color w:val="262626"/>
                <w:sz w:val="24"/>
                <w:szCs w:val="24"/>
                <w:lang w:val="se-NO" w:eastAsia="nb-NO"/>
                <w:rPrChange w:id="390" w:author="Utsi, Mai Britt" w:date="2020-06-09T18:26:00Z">
                  <w:rPr>
                    <w:ins w:id="391" w:author="Ante Aikio" w:date="2020-06-09T16:06:00Z"/>
                    <w:rFonts w:eastAsia="Times New Roman" w:cs="Arial"/>
                    <w:color w:val="262626"/>
                    <w:sz w:val="18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392" w:author="Ante Aikio" w:date="2020-06-09T16:06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393" w:author="Utsi, Mai Britt" w:date="2020-06-09T18:26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SÁM 110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B22DAE">
            <w:pPr>
              <w:spacing w:before="240" w:after="240" w:line="240" w:lineRule="auto"/>
              <w:rPr>
                <w:ins w:id="394" w:author="Ante Aikio" w:date="2020-06-09T16:06:00Z"/>
                <w:rFonts w:eastAsia="Times New Roman" w:cs="Arial"/>
                <w:color w:val="262626"/>
                <w:sz w:val="24"/>
                <w:szCs w:val="24"/>
                <w:lang w:val="se-NO" w:eastAsia="nb-NO"/>
                <w:rPrChange w:id="395" w:author="Utsi, Mai Britt" w:date="2020-06-09T18:26:00Z">
                  <w:rPr>
                    <w:ins w:id="396" w:author="Ante Aikio" w:date="2020-06-09T16:06:00Z"/>
                    <w:rFonts w:eastAsia="Times New Roman" w:cs="Arial"/>
                    <w:color w:val="262626"/>
                    <w:sz w:val="18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397" w:author="Ante Aikio" w:date="2020-06-09T16:06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398" w:author="Utsi, Mai Britt" w:date="2020-06-09T18:26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AA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086F18" w:rsidP="00B22DAE">
            <w:pPr>
              <w:spacing w:before="240" w:after="240" w:line="240" w:lineRule="auto"/>
              <w:rPr>
                <w:ins w:id="399" w:author="Ante Aikio" w:date="2020-06-09T16:06:00Z"/>
                <w:rFonts w:eastAsia="Times New Roman" w:cs="Arial"/>
                <w:color w:val="262626"/>
                <w:sz w:val="24"/>
                <w:szCs w:val="24"/>
                <w:lang w:val="se-NO" w:eastAsia="nb-NO"/>
                <w:rPrChange w:id="400" w:author="Utsi, Mai Britt" w:date="2020-06-09T18:26:00Z">
                  <w:rPr>
                    <w:ins w:id="401" w:author="Ante Aikio" w:date="2020-06-09T16:06:00Z"/>
                    <w:rFonts w:eastAsia="Times New Roman" w:cs="Arial"/>
                    <w:color w:val="262626"/>
                    <w:sz w:val="24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402" w:author="Ante Aikio" w:date="2020-06-09T16:23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403" w:author="Utsi, Mai Britt" w:date="2020-06-09T18:26:00Z">
                    <w:rPr>
                      <w:rFonts w:eastAsia="Times New Roman" w:cs="Arial"/>
                      <w:color w:val="262626"/>
                      <w:sz w:val="24"/>
                      <w:szCs w:val="24"/>
                      <w:highlight w:val="yellow"/>
                      <w:lang w:val="se-NO" w:eastAsia="nb-NO"/>
                    </w:rPr>
                  </w:rPrChange>
                </w:rPr>
                <w:t>4</w:t>
              </w:r>
            </w:ins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B22DAE">
            <w:pPr>
              <w:spacing w:before="240" w:after="240" w:line="240" w:lineRule="auto"/>
              <w:rPr>
                <w:ins w:id="404" w:author="Ante Aikio" w:date="2020-06-09T16:06:00Z"/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22DAE" w:rsidRDefault="009337AE" w:rsidP="00B22DAE">
            <w:pPr>
              <w:spacing w:before="240" w:after="240" w:line="240" w:lineRule="auto"/>
              <w:rPr>
                <w:ins w:id="405" w:author="Ante Aikio" w:date="2020-06-09T16:06:00Z"/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</w:tr>
      <w:tr w:rsidR="009337AE" w:rsidRPr="00B22DAE" w:rsidTr="00B22DAE">
        <w:trPr>
          <w:tblCellSpacing w:w="0" w:type="dxa"/>
          <w:ins w:id="406" w:author="Ante Aikio" w:date="2020-06-09T16:06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22DAE" w:rsidRDefault="009337AE" w:rsidP="00B22DAE">
            <w:pPr>
              <w:spacing w:before="240" w:after="240" w:line="240" w:lineRule="auto"/>
              <w:rPr>
                <w:ins w:id="407" w:author="Ante Aikio" w:date="2020-06-09T16:06:00Z"/>
                <w:rFonts w:eastAsia="Times New Roman" w:cs="Arial"/>
                <w:color w:val="262626"/>
                <w:sz w:val="18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B22DAE">
            <w:pPr>
              <w:spacing w:before="240" w:after="240" w:line="240" w:lineRule="auto"/>
              <w:rPr>
                <w:ins w:id="408" w:author="Ante Aikio" w:date="2020-06-09T16:06:00Z"/>
                <w:rFonts w:eastAsia="Times New Roman" w:cs="Arial"/>
                <w:color w:val="262626"/>
                <w:sz w:val="24"/>
                <w:szCs w:val="24"/>
                <w:lang w:val="se-NO" w:eastAsia="nb-NO"/>
                <w:rPrChange w:id="409" w:author="Utsi, Mai Britt" w:date="2020-06-09T18:26:00Z">
                  <w:rPr>
                    <w:ins w:id="410" w:author="Ante Aikio" w:date="2020-06-09T16:06:00Z"/>
                    <w:rFonts w:eastAsia="Times New Roman" w:cs="Arial"/>
                    <w:color w:val="262626"/>
                    <w:sz w:val="18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411" w:author="Ante Aikio" w:date="2020-06-09T16:06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412" w:author="Utsi, Mai Britt" w:date="2020-06-09T18:26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9.10.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B22DAE">
            <w:pPr>
              <w:spacing w:before="240" w:after="240" w:line="240" w:lineRule="auto"/>
              <w:rPr>
                <w:ins w:id="413" w:author="Ante Aikio" w:date="2020-06-09T16:06:00Z"/>
                <w:rFonts w:ascii="Verdana" w:eastAsia="Times New Roman" w:hAnsi="Verdana" w:cs="Arial"/>
                <w:color w:val="262626"/>
                <w:sz w:val="18"/>
                <w:szCs w:val="18"/>
                <w:lang w:val="se-NO" w:eastAsia="nb-NO"/>
                <w:rPrChange w:id="414" w:author="Utsi, Mai Britt" w:date="2020-06-09T18:26:00Z">
                  <w:rPr>
                    <w:ins w:id="415" w:author="Ante Aikio" w:date="2020-06-09T16:06:00Z"/>
                    <w:rFonts w:ascii="Verdana" w:eastAsia="Times New Roman" w:hAnsi="Verdana" w:cs="Arial"/>
                    <w:color w:val="262626"/>
                    <w:sz w:val="18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416" w:author="Ante Aikio" w:date="2020-06-09T16:06:00Z">
              <w:r w:rsidRPr="00BA04C2">
                <w:rPr>
                  <w:rFonts w:ascii="Verdana" w:eastAsia="Times New Roman" w:hAnsi="Verdana" w:cs="Arial"/>
                  <w:color w:val="262626"/>
                  <w:sz w:val="18"/>
                  <w:szCs w:val="18"/>
                  <w:lang w:val="se-NO" w:eastAsia="nb-NO"/>
                  <w:rPrChange w:id="417" w:author="Utsi, Mai Britt" w:date="2020-06-09T18:26:00Z">
                    <w:rPr>
                      <w:rFonts w:ascii="Verdana" w:eastAsia="Times New Roman" w:hAnsi="Verdana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9-11 12-1</w:t>
              </w:r>
            </w:ins>
            <w:ins w:id="418" w:author="Ante Aikio" w:date="2020-06-09T16:23:00Z">
              <w:r w:rsidR="00086F18" w:rsidRPr="00BA04C2">
                <w:rPr>
                  <w:rFonts w:ascii="Verdana" w:eastAsia="Times New Roman" w:hAnsi="Verdana" w:cs="Arial"/>
                  <w:color w:val="262626"/>
                  <w:sz w:val="18"/>
                  <w:szCs w:val="18"/>
                  <w:lang w:val="se-NO" w:eastAsia="nb-NO"/>
                  <w:rPrChange w:id="419" w:author="Utsi, Mai Britt" w:date="2020-06-09T18:26:00Z">
                    <w:rPr>
                      <w:rFonts w:ascii="Verdana" w:eastAsia="Times New Roman" w:hAnsi="Verdana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4</w:t>
              </w:r>
            </w:ins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B22DAE">
            <w:pPr>
              <w:spacing w:before="240" w:after="240" w:line="240" w:lineRule="auto"/>
              <w:rPr>
                <w:ins w:id="420" w:author="Ante Aikio" w:date="2020-06-09T16:06:00Z"/>
                <w:rFonts w:eastAsia="Times New Roman" w:cs="Arial"/>
                <w:color w:val="262626"/>
                <w:sz w:val="24"/>
                <w:szCs w:val="24"/>
                <w:lang w:val="se-NO" w:eastAsia="nb-NO"/>
                <w:rPrChange w:id="421" w:author="Utsi, Mai Britt" w:date="2020-06-09T18:26:00Z">
                  <w:rPr>
                    <w:ins w:id="422" w:author="Ante Aikio" w:date="2020-06-09T16:06:00Z"/>
                    <w:rFonts w:eastAsia="Times New Roman" w:cs="Arial"/>
                    <w:color w:val="262626"/>
                    <w:sz w:val="18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423" w:author="Ante Aikio" w:date="2020-06-09T16:06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424" w:author="Utsi, Mai Britt" w:date="2020-06-09T18:26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SÁM 110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B22DAE">
            <w:pPr>
              <w:spacing w:before="240" w:after="240" w:line="240" w:lineRule="auto"/>
              <w:rPr>
                <w:ins w:id="425" w:author="Ante Aikio" w:date="2020-06-09T16:06:00Z"/>
                <w:rFonts w:eastAsia="Times New Roman" w:cs="Arial"/>
                <w:color w:val="262626"/>
                <w:sz w:val="24"/>
                <w:szCs w:val="24"/>
                <w:lang w:val="se-NO" w:eastAsia="nb-NO"/>
                <w:rPrChange w:id="426" w:author="Utsi, Mai Britt" w:date="2020-06-09T18:26:00Z">
                  <w:rPr>
                    <w:ins w:id="427" w:author="Ante Aikio" w:date="2020-06-09T16:06:00Z"/>
                    <w:rFonts w:eastAsia="Times New Roman" w:cs="Arial"/>
                    <w:color w:val="262626"/>
                    <w:sz w:val="18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428" w:author="Ante Aikio" w:date="2020-06-09T16:06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429" w:author="Utsi, Mai Britt" w:date="2020-06-09T18:26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AA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086F18" w:rsidP="00B22DAE">
            <w:pPr>
              <w:spacing w:before="240" w:after="240" w:line="240" w:lineRule="auto"/>
              <w:rPr>
                <w:ins w:id="430" w:author="Ante Aikio" w:date="2020-06-09T16:06:00Z"/>
                <w:rFonts w:eastAsia="Times New Roman" w:cs="Arial"/>
                <w:color w:val="262626"/>
                <w:sz w:val="24"/>
                <w:szCs w:val="24"/>
                <w:lang w:val="se-NO" w:eastAsia="nb-NO"/>
                <w:rPrChange w:id="431" w:author="Utsi, Mai Britt" w:date="2020-06-09T18:26:00Z">
                  <w:rPr>
                    <w:ins w:id="432" w:author="Ante Aikio" w:date="2020-06-09T16:06:00Z"/>
                    <w:rFonts w:eastAsia="Times New Roman" w:cs="Arial"/>
                    <w:color w:val="262626"/>
                    <w:sz w:val="24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433" w:author="Ante Aikio" w:date="2020-06-09T16:23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434" w:author="Utsi, Mai Britt" w:date="2020-06-09T18:26:00Z">
                    <w:rPr>
                      <w:rFonts w:eastAsia="Times New Roman" w:cs="Arial"/>
                      <w:color w:val="262626"/>
                      <w:sz w:val="24"/>
                      <w:szCs w:val="24"/>
                      <w:highlight w:val="yellow"/>
                      <w:lang w:val="se-NO" w:eastAsia="nb-NO"/>
                    </w:rPr>
                  </w:rPrChange>
                </w:rPr>
                <w:t>4</w:t>
              </w:r>
            </w:ins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B22DAE">
            <w:pPr>
              <w:spacing w:before="240" w:after="240" w:line="240" w:lineRule="auto"/>
              <w:rPr>
                <w:ins w:id="435" w:author="Ante Aikio" w:date="2020-06-09T16:06:00Z"/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22DAE" w:rsidRDefault="009337AE" w:rsidP="00B22DAE">
            <w:pPr>
              <w:spacing w:before="240" w:after="240" w:line="240" w:lineRule="auto"/>
              <w:rPr>
                <w:ins w:id="436" w:author="Ante Aikio" w:date="2020-06-09T16:06:00Z"/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Ma 12.10.20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1215-1400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B7DBE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Stud ovdanbuktimat ja oktasaš bagadallan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NX</w:t>
            </w:r>
            <w:ins w:id="437" w:author="Jussi Ylikoski" w:date="2020-06-03T20:04:00Z">
              <w:r w:rsidR="005C2314"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 xml:space="preserve"> (+ AME + JY fárus?)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20822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84417F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84417F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Ga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14.10.20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84417F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0915-1100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B7DBE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Eallinviisodat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84417F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NX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Hætta/Bær 2019, Oskal 2011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  <w:t> 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Bea</w:t>
            </w:r>
          </w:p>
          <w:p w:rsidR="00503CE7" w:rsidRPr="0084417F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16.10.20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B7DBE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503CE7" w:rsidRPr="00AD4BCA" w:rsidRDefault="00503CE7" w:rsidP="00503CE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se-NO" w:eastAsia="nb-NO"/>
              </w:rPr>
            </w:pPr>
            <w:r w:rsidRPr="00AD4BC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se-NO" w:eastAsia="nb-NO"/>
              </w:rPr>
              <w:t>2. čálalaš bargu sisa (EAFIL) ja 3. čálalaš bargu (DIEČA) sisa</w:t>
            </w:r>
          </w:p>
          <w:p w:rsidR="00503CE7" w:rsidRPr="00E73181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rHeight w:val="785"/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Dis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20.10.20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1215-</w:t>
            </w: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1400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B7DBE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Stud ovdanbuktimat ja bagadallamat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NX</w:t>
            </w:r>
            <w:ins w:id="438" w:author="Jussi Ylikoski" w:date="2020-06-03T20:04:00Z">
              <w:r w:rsidR="005C2314"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 xml:space="preserve"> (+ AME + JY fárus?)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625178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2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  <w:t> 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  <w:t> 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rHeight w:val="785"/>
          <w:tblCellSpacing w:w="0" w:type="dxa"/>
          <w:ins w:id="439" w:author="Jussi Ylikoski" w:date="2020-06-03T19:51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ins w:id="440" w:author="Jussi Ylikoski" w:date="2020-06-03T19:51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ins w:id="441" w:author="Jussi Ylikoski" w:date="2020-06-03T19:51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442" w:author="Jussi Ylikoski" w:date="2020-06-03T19:51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Gas</w:t>
              </w:r>
            </w:ins>
          </w:p>
          <w:p w:rsidR="00503CE7" w:rsidRPr="003D365A" w:rsidRDefault="00503CE7" w:rsidP="00503CE7">
            <w:pPr>
              <w:spacing w:before="240" w:after="240" w:line="240" w:lineRule="auto"/>
              <w:rPr>
                <w:ins w:id="443" w:author="Jussi Ylikoski" w:date="2020-06-03T19:51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444" w:author="Jussi Ylikoski" w:date="2020-06-03T19:51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21.10.20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ins w:id="445" w:author="Jussi Ylikoski" w:date="2020-06-03T19:51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446" w:author="Jussi Ylikoski" w:date="2020-06-03T19:51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1000-</w:t>
              </w:r>
            </w:ins>
          </w:p>
          <w:p w:rsidR="00503CE7" w:rsidRDefault="00503CE7" w:rsidP="00503CE7">
            <w:pPr>
              <w:spacing w:before="240" w:after="240" w:line="240" w:lineRule="auto"/>
              <w:rPr>
                <w:ins w:id="447" w:author="Jussi Ylikoski" w:date="2020-06-03T19:51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448" w:author="Jussi Ylikoski" w:date="2020-06-03T19:51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1600</w:t>
              </w:r>
            </w:ins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FB7DBE" w:rsidRDefault="00503CE7" w:rsidP="00503CE7">
            <w:pPr>
              <w:spacing w:before="240" w:after="240" w:line="240" w:lineRule="auto"/>
              <w:rPr>
                <w:ins w:id="449" w:author="Jussi Ylikoski" w:date="2020-06-03T19:51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450" w:author="Jussi Ylikoski" w:date="2020-06-03T19:51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DIE</w:t>
              </w:r>
            </w:ins>
            <w:ins w:id="451" w:author="Jussi Ylikoski" w:date="2020-06-03T19:52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ČA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ins w:id="452" w:author="Jussi Ylikoski" w:date="2020-06-03T19:51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453" w:author="Jussi Ylikoski" w:date="2020-06-03T19:52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JY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ins w:id="454" w:author="Jussi Ylikoski" w:date="2020-06-03T19:51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ins w:id="455" w:author="Jussi Ylikoski" w:date="2020-06-03T19:52:00Z">
              <w:r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</w:rPr>
                <w:t>6</w:t>
              </w:r>
            </w:ins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7D7686" w:rsidP="00503CE7">
            <w:pPr>
              <w:spacing w:before="240" w:after="240" w:line="240" w:lineRule="auto"/>
              <w:rPr>
                <w:ins w:id="456" w:author="Jussi Ylikoski" w:date="2020-06-03T19:51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ins w:id="457" w:author="Jussi Ylikoski" w:date="2020-06-03T19:56:00Z">
              <w:r>
                <w:rPr>
                  <w:rFonts w:ascii="Verdana" w:eastAsia="Times New Roman" w:hAnsi="Verdana" w:cs="Arial"/>
                  <w:color w:val="262626"/>
                  <w:sz w:val="24"/>
                  <w:szCs w:val="24"/>
                  <w:lang w:val="se-NO" w:eastAsia="nb-NO"/>
                </w:rPr>
                <w:t>(</w:t>
              </w:r>
            </w:ins>
            <w:ins w:id="458" w:author="Jussi Ylikoski" w:date="2020-06-03T19:57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Sisdoallu: st</w:t>
              </w:r>
            </w:ins>
            <w:ins w:id="459" w:author="Jussi Ylikoski" w:date="2020-06-03T19:56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udeanttaid teavsttaid persovnnalaš bagadallamat</w:t>
              </w:r>
              <w:r>
                <w:rPr>
                  <w:rFonts w:ascii="Verdana" w:eastAsia="Times New Roman" w:hAnsi="Verdana" w:cs="Arial"/>
                  <w:color w:val="262626"/>
                  <w:sz w:val="24"/>
                  <w:szCs w:val="24"/>
                  <w:lang w:val="se-NO" w:eastAsia="nb-NO"/>
                </w:rPr>
                <w:t>)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ins w:id="460" w:author="Jussi Ylikoski" w:date="2020-06-03T19:51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5D154B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Duo</w:t>
            </w:r>
          </w:p>
          <w:p w:rsidR="00503CE7" w:rsidRPr="00E73181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22.10.20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E73181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E73181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0915-</w:t>
            </w: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1400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625178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 w:rsidRPr="00FB7DBE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EAFIL</w:t>
            </w:r>
          </w:p>
          <w:p w:rsidR="00503CE7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3D365A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Dutkanplána sisdoallu ja hápmi</w:t>
            </w: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 xml:space="preserve"> - Bagadallan</w:t>
            </w:r>
          </w:p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E73181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NX</w:t>
            </w:r>
            <w:ins w:id="461" w:author="Jussi Ylikoski" w:date="2020-06-03T20:04:00Z">
              <w:r w:rsidR="005C2314"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 xml:space="preserve"> (+ AME + JY fárus?)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E73181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FF0866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23.10.20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Dutkanplána sisa 23</w:t>
            </w:r>
            <w:r w:rsidRPr="003D365A">
              <w:rPr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  <w:t>.10.18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503CE7" w:rsidRPr="003D365A" w:rsidTr="0036450A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B4FE0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B4FE0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26.10.20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Default="00503CE7" w:rsidP="00503CE7">
            <w:pPr>
              <w:spacing w:before="240" w:after="240" w:line="240" w:lineRule="auto"/>
              <w:rPr>
                <w:ins w:id="462" w:author="Utsi, Mai Britt" w:date="2020-06-09T13:57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 w:rsidRPr="003B4FE0"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Dutkanplána dohkkehuvvo</w:t>
            </w:r>
          </w:p>
          <w:p w:rsidR="008E127C" w:rsidRPr="003D365A" w:rsidRDefault="008E127C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ins w:id="463" w:author="Utsi, Mai Britt" w:date="2020-06-09T13:57:00Z">
              <w:r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</w:rPr>
                <w:t>EAFIL-DIEČA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E7" w:rsidRPr="003D365A" w:rsidRDefault="00503CE7" w:rsidP="00503CE7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9337AE" w:rsidRPr="00AE5905" w:rsidTr="0036450A">
        <w:trPr>
          <w:tblCellSpacing w:w="0" w:type="dxa"/>
          <w:ins w:id="464" w:author="Ante Aikio" w:date="2020-06-09T16:01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AE5905" w:rsidRDefault="009337AE" w:rsidP="009337AE">
            <w:pPr>
              <w:spacing w:before="240" w:after="240" w:line="240" w:lineRule="auto"/>
              <w:rPr>
                <w:ins w:id="465" w:author="Ante Aikio" w:date="2020-06-09T16:01:00Z"/>
                <w:rFonts w:eastAsia="Times New Roman" w:cs="Arial"/>
                <w:color w:val="262626"/>
                <w:sz w:val="18"/>
                <w:szCs w:val="24"/>
                <w:highlight w:val="yellow"/>
                <w:lang w:val="se-NO" w:eastAsia="nb-NO"/>
                <w:rPrChange w:id="466" w:author="Ante Aikio" w:date="2020-06-09T16:03:00Z">
                  <w:rPr>
                    <w:ins w:id="467" w:author="Ante Aikio" w:date="2020-06-09T16:01:00Z"/>
                    <w:rFonts w:eastAsia="Times New Roman" w:cs="Arial"/>
                    <w:color w:val="262626"/>
                    <w:sz w:val="24"/>
                    <w:szCs w:val="24"/>
                    <w:lang w:val="se-NO" w:eastAsia="nb-NO"/>
                  </w:rPr>
                </w:rPrChange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9337AE">
            <w:pPr>
              <w:spacing w:before="240" w:after="240" w:line="240" w:lineRule="auto"/>
              <w:rPr>
                <w:ins w:id="468" w:author="Ante Aikio" w:date="2020-06-09T16:01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ins w:id="469" w:author="Ante Aikio" w:date="2020-06-09T16:0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</w:rPr>
                <w:t>27.10.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D913A5" w:rsidRDefault="009337AE" w:rsidP="009337AE">
            <w:pPr>
              <w:spacing w:before="240" w:after="240" w:line="240" w:lineRule="auto"/>
              <w:rPr>
                <w:ins w:id="470" w:author="Ante Aikio" w:date="2020-06-09T16:01:00Z"/>
                <w:rFonts w:ascii="Verdana" w:eastAsia="Times New Roman" w:hAnsi="Verdana" w:cs="Arial"/>
                <w:color w:val="262626"/>
                <w:sz w:val="18"/>
                <w:szCs w:val="24"/>
                <w:lang w:val="se-NO" w:eastAsia="nb-NO"/>
                <w:rPrChange w:id="471" w:author="Utsi, Mai Britt" w:date="2020-06-09T18:15:00Z">
                  <w:rPr>
                    <w:ins w:id="472" w:author="Ante Aikio" w:date="2020-06-09T16:01:00Z"/>
                    <w:rFonts w:ascii="Verdana" w:eastAsia="Times New Roman" w:hAnsi="Verdana" w:cs="Arial"/>
                    <w:color w:val="262626"/>
                    <w:sz w:val="24"/>
                    <w:szCs w:val="24"/>
                    <w:lang w:val="se-NO" w:eastAsia="nb-NO"/>
                  </w:rPr>
                </w:rPrChange>
              </w:rPr>
            </w:pPr>
            <w:ins w:id="473" w:author="Ante Aikio" w:date="2020-06-09T16:01:00Z">
              <w:r w:rsidRPr="00D913A5">
                <w:rPr>
                  <w:rFonts w:ascii="Verdana" w:eastAsia="Times New Roman" w:hAnsi="Verdana" w:cs="Arial"/>
                  <w:color w:val="262626"/>
                  <w:sz w:val="18"/>
                  <w:szCs w:val="24"/>
                  <w:lang w:val="se-NO" w:eastAsia="nb-NO"/>
                  <w:rPrChange w:id="474" w:author="Utsi, Mai Britt" w:date="2020-06-09T18:15:00Z">
                    <w:rPr>
                      <w:rFonts w:ascii="Verdana" w:eastAsia="Times New Roman" w:hAnsi="Verdana" w:cs="Arial"/>
                      <w:color w:val="262626"/>
                      <w:sz w:val="24"/>
                      <w:szCs w:val="24"/>
                      <w:lang w:val="se-NO" w:eastAsia="nb-NO"/>
                    </w:rPr>
                  </w:rPrChange>
                </w:rPr>
                <w:t>9</w:t>
              </w:r>
            </w:ins>
            <w:ins w:id="475" w:author="Ante Aikio" w:date="2020-06-09T16:02:00Z">
              <w:r w:rsidRPr="00D913A5">
                <w:rPr>
                  <w:rFonts w:ascii="Verdana" w:eastAsia="Times New Roman" w:hAnsi="Verdana" w:cs="Arial"/>
                  <w:color w:val="262626"/>
                  <w:sz w:val="18"/>
                  <w:szCs w:val="24"/>
                  <w:lang w:val="se-NO" w:eastAsia="nb-NO"/>
                  <w:rPrChange w:id="476" w:author="Utsi, Mai Britt" w:date="2020-06-09T18:15:00Z">
                    <w:rPr>
                      <w:rFonts w:ascii="Verdana" w:eastAsia="Times New Roman" w:hAnsi="Verdana" w:cs="Arial"/>
                      <w:color w:val="262626"/>
                      <w:sz w:val="20"/>
                      <w:szCs w:val="24"/>
                      <w:lang w:val="se-NO" w:eastAsia="nb-NO"/>
                    </w:rPr>
                  </w:rPrChange>
                </w:rPr>
                <w:t>-</w:t>
              </w:r>
              <w:r w:rsidRPr="00D913A5">
                <w:rPr>
                  <w:rFonts w:ascii="Verdana" w:eastAsia="Times New Roman" w:hAnsi="Verdana" w:cs="Arial"/>
                  <w:color w:val="262626"/>
                  <w:sz w:val="18"/>
                  <w:szCs w:val="24"/>
                  <w:lang w:val="se-NO" w:eastAsia="nb-NO"/>
                  <w:rPrChange w:id="477" w:author="Utsi, Mai Britt" w:date="2020-06-09T18:15:00Z">
                    <w:rPr>
                      <w:rFonts w:ascii="Verdana" w:eastAsia="Times New Roman" w:hAnsi="Verdana" w:cs="Arial"/>
                      <w:color w:val="262626"/>
                      <w:sz w:val="24"/>
                      <w:szCs w:val="24"/>
                      <w:lang w:val="se-NO" w:eastAsia="nb-NO"/>
                    </w:rPr>
                  </w:rPrChange>
                </w:rPr>
                <w:t>11 12-1</w:t>
              </w:r>
            </w:ins>
            <w:ins w:id="478" w:author="Ante Aikio" w:date="2020-06-09T16:03:00Z">
              <w:r w:rsidRPr="00D913A5">
                <w:rPr>
                  <w:rFonts w:ascii="Verdana" w:eastAsia="Times New Roman" w:hAnsi="Verdana" w:cs="Arial"/>
                  <w:color w:val="262626"/>
                  <w:sz w:val="18"/>
                  <w:szCs w:val="24"/>
                  <w:lang w:val="se-NO" w:eastAsia="nb-NO"/>
                  <w:rPrChange w:id="479" w:author="Utsi, Mai Britt" w:date="2020-06-09T18:15:00Z">
                    <w:rPr>
                      <w:rFonts w:ascii="Verdana" w:eastAsia="Times New Roman" w:hAnsi="Verdana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4</w:t>
              </w:r>
            </w:ins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9337AE">
            <w:pPr>
              <w:spacing w:before="240" w:after="240" w:line="240" w:lineRule="auto"/>
              <w:rPr>
                <w:ins w:id="480" w:author="Ante Aikio" w:date="2020-06-09T16:01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ins w:id="481" w:author="Ante Aikio" w:date="2020-06-09T16:02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</w:rPr>
                <w:t>SÁM 110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9337AE">
            <w:pPr>
              <w:spacing w:before="240" w:after="240" w:line="240" w:lineRule="auto"/>
              <w:rPr>
                <w:ins w:id="482" w:author="Ante Aikio" w:date="2020-06-09T16:01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ins w:id="483" w:author="Ante Aikio" w:date="2020-06-09T16:02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484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lang w:val="se-NO" w:eastAsia="nb-NO"/>
                    </w:rPr>
                  </w:rPrChange>
                </w:rPr>
                <w:t>AA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086F18" w:rsidP="009337AE">
            <w:pPr>
              <w:spacing w:before="240" w:after="240" w:line="240" w:lineRule="auto"/>
              <w:rPr>
                <w:ins w:id="485" w:author="Ante Aikio" w:date="2020-06-09T16:01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ins w:id="486" w:author="Ante Aikio" w:date="2020-06-09T16:22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487" w:author="Utsi, Mai Britt" w:date="2020-06-09T18:27:00Z">
                    <w:rPr>
                      <w:rFonts w:eastAsia="Times New Roman" w:cs="Arial"/>
                      <w:color w:val="262626"/>
                      <w:sz w:val="24"/>
                      <w:szCs w:val="24"/>
                      <w:highlight w:val="yellow"/>
                      <w:lang w:val="se-NO" w:eastAsia="nb-NO"/>
                    </w:rPr>
                  </w:rPrChange>
                </w:rPr>
                <w:t>4</w:t>
              </w:r>
            </w:ins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AE5905" w:rsidRDefault="009337AE" w:rsidP="009337AE">
            <w:pPr>
              <w:spacing w:before="240" w:after="240" w:line="240" w:lineRule="auto"/>
              <w:rPr>
                <w:ins w:id="488" w:author="Ante Aikio" w:date="2020-06-09T16:01:00Z"/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  <w:rPrChange w:id="489" w:author="Ante Aikio" w:date="2020-06-09T16:03:00Z">
                  <w:rPr>
                    <w:ins w:id="490" w:author="Ante Aikio" w:date="2020-06-09T16:01:00Z"/>
                    <w:rFonts w:ascii="Verdana" w:eastAsia="Times New Roman" w:hAnsi="Verdana" w:cs="Arial"/>
                    <w:color w:val="262626"/>
                    <w:sz w:val="24"/>
                    <w:szCs w:val="24"/>
                    <w:lang w:val="se-NO" w:eastAsia="nb-NO"/>
                  </w:rPr>
                </w:rPrChange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AE5905" w:rsidRDefault="009337AE" w:rsidP="009337AE">
            <w:pPr>
              <w:spacing w:before="240" w:after="240" w:line="240" w:lineRule="auto"/>
              <w:rPr>
                <w:ins w:id="491" w:author="Ante Aikio" w:date="2020-06-09T16:01:00Z"/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  <w:rPrChange w:id="492" w:author="Ante Aikio" w:date="2020-06-09T16:03:00Z">
                  <w:rPr>
                    <w:ins w:id="493" w:author="Ante Aikio" w:date="2020-06-09T16:01:00Z"/>
                    <w:rFonts w:ascii="Verdana" w:eastAsia="Times New Roman" w:hAnsi="Verdana" w:cs="Arial"/>
                    <w:color w:val="262626"/>
                    <w:sz w:val="24"/>
                    <w:szCs w:val="24"/>
                    <w:lang w:val="se-NO" w:eastAsia="nb-NO"/>
                  </w:rPr>
                </w:rPrChange>
              </w:rPr>
            </w:pPr>
          </w:p>
        </w:tc>
      </w:tr>
      <w:tr w:rsidR="009337AE" w:rsidRPr="00B22DAE" w:rsidTr="00B22DAE">
        <w:trPr>
          <w:tblCellSpacing w:w="0" w:type="dxa"/>
          <w:ins w:id="494" w:author="Ante Aikio" w:date="2020-06-09T16:03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22DAE" w:rsidRDefault="009337AE" w:rsidP="009337AE">
            <w:pPr>
              <w:spacing w:before="240" w:after="240" w:line="240" w:lineRule="auto"/>
              <w:rPr>
                <w:ins w:id="495" w:author="Ante Aikio" w:date="2020-06-09T16:03:00Z"/>
                <w:rFonts w:eastAsia="Times New Roman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9337AE">
            <w:pPr>
              <w:spacing w:before="240" w:after="240" w:line="240" w:lineRule="auto"/>
              <w:rPr>
                <w:ins w:id="496" w:author="Ante Aikio" w:date="2020-06-09T16:03:00Z"/>
                <w:rFonts w:eastAsia="Times New Roman" w:cs="Arial"/>
                <w:color w:val="262626"/>
                <w:sz w:val="24"/>
                <w:szCs w:val="24"/>
                <w:lang w:val="se-NO" w:eastAsia="nb-NO"/>
                <w:rPrChange w:id="497" w:author="Utsi, Mai Britt" w:date="2020-06-09T18:27:00Z">
                  <w:rPr>
                    <w:ins w:id="498" w:author="Ante Aikio" w:date="2020-06-09T16:03:00Z"/>
                    <w:rFonts w:eastAsia="Times New Roman" w:cs="Arial"/>
                    <w:color w:val="262626"/>
                    <w:sz w:val="24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499" w:author="Ante Aikio" w:date="2020-06-09T16:03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500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28.10.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D913A5" w:rsidRDefault="009337AE" w:rsidP="009337AE">
            <w:pPr>
              <w:spacing w:before="240" w:after="240" w:line="240" w:lineRule="auto"/>
              <w:rPr>
                <w:ins w:id="501" w:author="Ante Aikio" w:date="2020-06-09T16:03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  <w:rPrChange w:id="502" w:author="Utsi, Mai Britt" w:date="2020-06-09T18:15:00Z">
                  <w:rPr>
                    <w:ins w:id="503" w:author="Ante Aikio" w:date="2020-06-09T16:03:00Z"/>
                    <w:rFonts w:ascii="Verdana" w:eastAsia="Times New Roman" w:hAnsi="Verdana" w:cs="Arial"/>
                    <w:color w:val="262626"/>
                    <w:sz w:val="24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504" w:author="Ante Aikio" w:date="2020-06-09T16:03:00Z">
              <w:r w:rsidRPr="00D913A5">
                <w:rPr>
                  <w:rFonts w:ascii="Verdana" w:eastAsia="Times New Roman" w:hAnsi="Verdana" w:cs="Arial"/>
                  <w:color w:val="262626"/>
                  <w:sz w:val="18"/>
                  <w:szCs w:val="24"/>
                  <w:lang w:val="se-NO" w:eastAsia="nb-NO"/>
                  <w:rPrChange w:id="505" w:author="Utsi, Mai Britt" w:date="2020-06-09T18:15:00Z">
                    <w:rPr>
                      <w:rFonts w:ascii="Verdana" w:eastAsia="Times New Roman" w:hAnsi="Verdana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9-11 12-14</w:t>
              </w:r>
            </w:ins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9337AE">
            <w:pPr>
              <w:spacing w:before="240" w:after="240" w:line="240" w:lineRule="auto"/>
              <w:rPr>
                <w:ins w:id="506" w:author="Ante Aikio" w:date="2020-06-09T16:03:00Z"/>
                <w:rFonts w:eastAsia="Times New Roman" w:cs="Arial"/>
                <w:color w:val="262626"/>
                <w:sz w:val="24"/>
                <w:szCs w:val="24"/>
                <w:lang w:val="se-NO" w:eastAsia="nb-NO"/>
                <w:rPrChange w:id="507" w:author="Utsi, Mai Britt" w:date="2020-06-09T18:27:00Z">
                  <w:rPr>
                    <w:ins w:id="508" w:author="Ante Aikio" w:date="2020-06-09T16:03:00Z"/>
                    <w:rFonts w:eastAsia="Times New Roman" w:cs="Arial"/>
                    <w:color w:val="262626"/>
                    <w:sz w:val="24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509" w:author="Ante Aikio" w:date="2020-06-09T16:03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510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SÁM 110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9337AE" w:rsidP="009337AE">
            <w:pPr>
              <w:spacing w:before="240" w:after="240" w:line="240" w:lineRule="auto"/>
              <w:rPr>
                <w:ins w:id="511" w:author="Ante Aikio" w:date="2020-06-09T16:03:00Z"/>
                <w:rFonts w:eastAsia="Times New Roman" w:cs="Arial"/>
                <w:color w:val="262626"/>
                <w:sz w:val="24"/>
                <w:szCs w:val="24"/>
                <w:lang w:val="se-NO" w:eastAsia="nb-NO"/>
                <w:rPrChange w:id="512" w:author="Utsi, Mai Britt" w:date="2020-06-09T18:27:00Z">
                  <w:rPr>
                    <w:ins w:id="513" w:author="Ante Aikio" w:date="2020-06-09T16:03:00Z"/>
                    <w:rFonts w:eastAsia="Times New Roman" w:cs="Arial"/>
                    <w:color w:val="262626"/>
                    <w:sz w:val="24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514" w:author="Ante Aikio" w:date="2020-06-09T16:03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515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AA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A04C2" w:rsidRDefault="00086F18" w:rsidP="009337AE">
            <w:pPr>
              <w:spacing w:before="240" w:after="240" w:line="240" w:lineRule="auto"/>
              <w:rPr>
                <w:ins w:id="516" w:author="Ante Aikio" w:date="2020-06-09T16:03:00Z"/>
                <w:rFonts w:eastAsia="Times New Roman" w:cs="Arial"/>
                <w:color w:val="262626"/>
                <w:sz w:val="24"/>
                <w:szCs w:val="24"/>
                <w:lang w:val="se-NO" w:eastAsia="nb-NO"/>
                <w:rPrChange w:id="517" w:author="Utsi, Mai Britt" w:date="2020-06-09T18:27:00Z">
                  <w:rPr>
                    <w:ins w:id="518" w:author="Ante Aikio" w:date="2020-06-09T16:03:00Z"/>
                    <w:rFonts w:eastAsia="Times New Roman" w:cs="Arial"/>
                    <w:color w:val="262626"/>
                    <w:sz w:val="24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519" w:author="Ante Aikio" w:date="2020-06-09T16:22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520" w:author="Utsi, Mai Britt" w:date="2020-06-09T18:27:00Z">
                    <w:rPr>
                      <w:rFonts w:eastAsia="Times New Roman" w:cs="Arial"/>
                      <w:color w:val="262626"/>
                      <w:sz w:val="24"/>
                      <w:szCs w:val="24"/>
                      <w:highlight w:val="yellow"/>
                      <w:lang w:val="se-NO" w:eastAsia="nb-NO"/>
                    </w:rPr>
                  </w:rPrChange>
                </w:rPr>
                <w:t>4</w:t>
              </w:r>
            </w:ins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22DAE" w:rsidRDefault="009337AE" w:rsidP="009337AE">
            <w:pPr>
              <w:spacing w:before="240" w:after="240" w:line="240" w:lineRule="auto"/>
              <w:rPr>
                <w:ins w:id="521" w:author="Ante Aikio" w:date="2020-06-09T16:03:00Z"/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B22DAE" w:rsidRDefault="009337AE" w:rsidP="009337AE">
            <w:pPr>
              <w:spacing w:before="240" w:after="240" w:line="240" w:lineRule="auto"/>
              <w:rPr>
                <w:ins w:id="522" w:author="Ante Aikio" w:date="2020-06-09T16:03:00Z"/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</w:tr>
      <w:tr w:rsidR="009337AE" w:rsidRPr="003D365A" w:rsidTr="003B4FE0">
        <w:trPr>
          <w:tblCellSpacing w:w="0" w:type="dxa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AE" w:rsidRPr="00625178" w:rsidRDefault="009337AE" w:rsidP="009337AE">
            <w:pPr>
              <w:spacing w:before="240" w:after="240" w:line="240" w:lineRule="auto"/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r>
              <w:rPr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3D365A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3D365A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D913A5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  <w:lang w:val="se-NO" w:eastAsia="nb-NO"/>
                <w:rPrChange w:id="523" w:author="Utsi, Mai Britt" w:date="2020-06-09T18:19:00Z">
                  <w:rPr>
                    <w:rFonts w:ascii="Verdana" w:eastAsia="Times New Roman" w:hAnsi="Verdana" w:cs="Arial"/>
                    <w:color w:val="262626"/>
                    <w:sz w:val="24"/>
                    <w:szCs w:val="24"/>
                    <w:lang w:val="se-NO" w:eastAsia="nb-NO"/>
                  </w:rPr>
                </w:rPrChange>
              </w:rPr>
            </w:pPr>
            <w:r w:rsidRPr="00D913A5">
              <w:rPr>
                <w:rFonts w:ascii="Calibri" w:eastAsia="Times New Roman" w:hAnsi="Calibri" w:cs="Arial"/>
                <w:color w:val="FF0000"/>
                <w:sz w:val="24"/>
                <w:szCs w:val="24"/>
                <w:lang w:val="se-NO" w:eastAsia="nb-NO"/>
                <w:rPrChange w:id="524" w:author="Utsi, Mai Britt" w:date="2020-06-09T18:19:00Z">
                  <w:rPr>
                    <w:rFonts w:ascii="Calibri" w:eastAsia="Times New Roman" w:hAnsi="Calibri" w:cs="Arial"/>
                    <w:color w:val="000000"/>
                    <w:sz w:val="24"/>
                    <w:szCs w:val="24"/>
                    <w:lang w:val="se-NO" w:eastAsia="nb-NO"/>
                  </w:rPr>
                </w:rPrChange>
              </w:rPr>
              <w:t xml:space="preserve">Ruovttueksámen </w:t>
            </w:r>
          </w:p>
          <w:p w:rsidR="009337AE" w:rsidRPr="00D913A5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  <w:lang w:val="se-NO" w:eastAsia="nb-NO"/>
                <w:rPrChange w:id="525" w:author="Utsi, Mai Britt" w:date="2020-06-09T18:19:00Z">
                  <w:rPr>
                    <w:rFonts w:ascii="Verdana" w:eastAsia="Times New Roman" w:hAnsi="Verdana" w:cs="Arial"/>
                    <w:color w:val="262626"/>
                    <w:sz w:val="24"/>
                    <w:szCs w:val="24"/>
                    <w:lang w:val="se-NO" w:eastAsia="nb-NO"/>
                  </w:rPr>
                </w:rPrChange>
              </w:rPr>
            </w:pPr>
            <w:r w:rsidRPr="00D913A5">
              <w:rPr>
                <w:rFonts w:ascii="Calibri" w:eastAsia="Times New Roman" w:hAnsi="Calibri" w:cs="Arial"/>
                <w:color w:val="FF0000"/>
                <w:sz w:val="24"/>
                <w:szCs w:val="24"/>
                <w:lang w:val="se-NO" w:eastAsia="nb-NO"/>
                <w:rPrChange w:id="526" w:author="Utsi, Mai Britt" w:date="2020-06-09T18:19:00Z">
                  <w:rPr>
                    <w:rFonts w:ascii="Calibri" w:eastAsia="Times New Roman" w:hAnsi="Calibri" w:cs="Arial"/>
                    <w:color w:val="000000"/>
                    <w:sz w:val="24"/>
                    <w:szCs w:val="24"/>
                    <w:lang w:val="se-NO" w:eastAsia="nb-NO"/>
                  </w:rPr>
                </w:rPrChange>
              </w:rPr>
              <w:t>Eafil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D913A5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  <w:lang w:val="se-NO" w:eastAsia="nb-NO"/>
                <w:rPrChange w:id="527" w:author="Utsi, Mai Britt" w:date="2020-06-09T18:19:00Z">
                  <w:rPr>
                    <w:rFonts w:ascii="Verdana" w:eastAsia="Times New Roman" w:hAnsi="Verdana" w:cs="Arial"/>
                    <w:color w:val="262626"/>
                    <w:sz w:val="24"/>
                    <w:szCs w:val="24"/>
                    <w:lang w:val="se-NO" w:eastAsia="nb-NO"/>
                  </w:rPr>
                </w:rPrChange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D913A5" w:rsidRDefault="009337AE" w:rsidP="009337AE">
            <w:pPr>
              <w:spacing w:before="240" w:after="240" w:line="240" w:lineRule="auto"/>
              <w:rPr>
                <w:rFonts w:eastAsia="Times New Roman" w:cs="Arial"/>
                <w:color w:val="FF0000"/>
                <w:sz w:val="24"/>
                <w:szCs w:val="24"/>
                <w:lang w:val="se-NO" w:eastAsia="nb-NO"/>
                <w:rPrChange w:id="528" w:author="Utsi, Mai Britt" w:date="2020-06-09T18:19:00Z">
                  <w:rPr>
                    <w:rFonts w:eastAsia="Times New Roman" w:cs="Arial"/>
                    <w:color w:val="262626"/>
                    <w:sz w:val="24"/>
                    <w:szCs w:val="24"/>
                    <w:lang w:val="se-NO" w:eastAsia="nb-NO"/>
                  </w:rPr>
                </w:rPrChange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D913A5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FF0000"/>
                <w:sz w:val="24"/>
                <w:szCs w:val="24"/>
                <w:lang w:val="se-NO" w:eastAsia="nb-NO"/>
                <w:rPrChange w:id="529" w:author="Utsi, Mai Britt" w:date="2020-06-09T18:19:00Z">
                  <w:rPr>
                    <w:rFonts w:ascii="Verdana" w:eastAsia="Times New Roman" w:hAnsi="Verdana" w:cs="Arial"/>
                    <w:color w:val="262626"/>
                    <w:sz w:val="24"/>
                    <w:szCs w:val="24"/>
                    <w:lang w:val="se-NO" w:eastAsia="nb-NO"/>
                  </w:rPr>
                </w:rPrChange>
              </w:rPr>
            </w:pPr>
            <w:r w:rsidRPr="00D913A5">
              <w:rPr>
                <w:rFonts w:ascii="Calibri" w:eastAsia="Times New Roman" w:hAnsi="Calibri" w:cs="Arial"/>
                <w:color w:val="FF0000"/>
                <w:sz w:val="24"/>
                <w:szCs w:val="24"/>
                <w:lang w:val="se-NO" w:eastAsia="nb-NO"/>
                <w:rPrChange w:id="530" w:author="Utsi, Mai Britt" w:date="2020-06-09T18:19:00Z">
                  <w:rPr>
                    <w:rFonts w:ascii="Calibri" w:eastAsia="Times New Roman" w:hAnsi="Calibri" w:cs="Arial"/>
                    <w:color w:val="000000"/>
                    <w:sz w:val="24"/>
                    <w:szCs w:val="24"/>
                    <w:lang w:val="se-NO" w:eastAsia="nb-NO"/>
                  </w:rPr>
                </w:rPrChange>
              </w:rPr>
              <w:t>Eksámenbargu sisa 06.11.20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3D365A" w:rsidRDefault="009337AE" w:rsidP="009337AE">
            <w:pPr>
              <w:spacing w:before="240" w:after="240" w:line="240" w:lineRule="auto"/>
              <w:rPr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9337AE" w:rsidRPr="003D365A" w:rsidTr="008E4DAD">
        <w:trPr>
          <w:tblCellSpacing w:w="0" w:type="dxa"/>
          <w:ins w:id="531" w:author="Utsi, Mai Britt" w:date="2020-06-09T13:46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AE" w:rsidRDefault="009337AE" w:rsidP="009337AE">
            <w:pPr>
              <w:spacing w:before="240" w:after="240" w:line="240" w:lineRule="auto"/>
              <w:rPr>
                <w:ins w:id="532" w:author="Utsi, Mai Britt" w:date="2020-06-09T13:58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  <w:p w:rsidR="009337AE" w:rsidRPr="003B4FE0" w:rsidRDefault="009337AE" w:rsidP="009337AE">
            <w:pPr>
              <w:spacing w:before="240" w:after="240" w:line="240" w:lineRule="auto"/>
              <w:rPr>
                <w:ins w:id="533" w:author="Utsi, Mai Britt" w:date="2020-06-09T13:46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8E4DAD" w:rsidRDefault="009337AE" w:rsidP="009337AE">
            <w:pPr>
              <w:spacing w:before="240" w:after="240" w:line="240" w:lineRule="auto"/>
              <w:rPr>
                <w:ins w:id="534" w:author="Utsi, Mai Britt" w:date="2020-06-09T13:4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3D365A" w:rsidRDefault="009337AE" w:rsidP="009337AE">
            <w:pPr>
              <w:spacing w:before="240" w:after="240" w:line="240" w:lineRule="auto"/>
              <w:rPr>
                <w:ins w:id="535" w:author="Utsi, Mai Britt" w:date="2020-06-09T13:4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8E4DAD" w:rsidRDefault="009337AE" w:rsidP="009337AE">
            <w:pPr>
              <w:spacing w:before="240" w:after="240" w:line="240" w:lineRule="auto"/>
              <w:rPr>
                <w:ins w:id="536" w:author="Utsi, Mai Britt" w:date="2020-06-09T13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8E4DAD" w:rsidRDefault="009337AE" w:rsidP="009337AE">
            <w:pPr>
              <w:spacing w:before="240" w:after="240" w:line="240" w:lineRule="auto"/>
              <w:rPr>
                <w:ins w:id="537" w:author="Utsi, Mai Britt" w:date="2020-06-09T13:4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3D365A" w:rsidRDefault="009337AE" w:rsidP="009337AE">
            <w:pPr>
              <w:spacing w:before="240" w:after="240" w:line="240" w:lineRule="auto"/>
              <w:rPr>
                <w:ins w:id="538" w:author="Utsi, Mai Britt" w:date="2020-06-09T13:46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8E4DAD" w:rsidRDefault="009337AE" w:rsidP="009337AE">
            <w:pPr>
              <w:spacing w:before="240" w:after="240" w:line="240" w:lineRule="auto"/>
              <w:rPr>
                <w:ins w:id="539" w:author="Utsi, Mai Britt" w:date="2020-06-09T13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3D365A" w:rsidRDefault="009337AE" w:rsidP="009337AE">
            <w:pPr>
              <w:spacing w:before="240" w:after="240" w:line="240" w:lineRule="auto"/>
              <w:rPr>
                <w:ins w:id="540" w:author="Utsi, Mai Britt" w:date="2020-06-09T13:4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9337AE" w:rsidRPr="003D365A" w:rsidTr="008E4DAD">
        <w:trPr>
          <w:tblCellSpacing w:w="0" w:type="dxa"/>
          <w:ins w:id="541" w:author="Utsi, Mai Britt" w:date="2020-06-09T13:46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AE" w:rsidRPr="00625178" w:rsidRDefault="009337AE" w:rsidP="009337AE">
            <w:pPr>
              <w:spacing w:before="240" w:after="240" w:line="240" w:lineRule="auto"/>
              <w:rPr>
                <w:ins w:id="542" w:author="Utsi, Mai Britt" w:date="2020-06-09T13:46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3D365A" w:rsidRDefault="009337AE" w:rsidP="009337AE">
            <w:pPr>
              <w:spacing w:before="240" w:after="240" w:line="240" w:lineRule="auto"/>
              <w:rPr>
                <w:ins w:id="543" w:author="Utsi, Mai Britt" w:date="2020-06-09T13:4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3D365A" w:rsidRDefault="009337AE" w:rsidP="009337AE">
            <w:pPr>
              <w:spacing w:before="240" w:after="240" w:line="240" w:lineRule="auto"/>
              <w:rPr>
                <w:ins w:id="544" w:author="Utsi, Mai Britt" w:date="2020-06-09T13:4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8E4DAD" w:rsidRDefault="009337AE" w:rsidP="009337AE">
            <w:pPr>
              <w:spacing w:before="240" w:after="240" w:line="240" w:lineRule="auto"/>
              <w:rPr>
                <w:ins w:id="545" w:author="Utsi, Mai Britt" w:date="2020-06-09T13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3D365A" w:rsidRDefault="009337AE" w:rsidP="009337AE">
            <w:pPr>
              <w:spacing w:before="240" w:after="240" w:line="240" w:lineRule="auto"/>
              <w:rPr>
                <w:ins w:id="546" w:author="Utsi, Mai Britt" w:date="2020-06-09T13:4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3D365A" w:rsidRDefault="009337AE" w:rsidP="009337AE">
            <w:pPr>
              <w:spacing w:before="240" w:after="240" w:line="240" w:lineRule="auto"/>
              <w:rPr>
                <w:ins w:id="547" w:author="Utsi, Mai Britt" w:date="2020-06-09T13:46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Pr="008E4DAD" w:rsidRDefault="009337AE" w:rsidP="009337AE">
            <w:pPr>
              <w:spacing w:before="240" w:after="240" w:line="240" w:lineRule="auto"/>
              <w:rPr>
                <w:ins w:id="548" w:author="Utsi, Mai Britt" w:date="2020-06-09T13:4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7AE" w:rsidRDefault="009337AE" w:rsidP="009337AE">
            <w:pPr>
              <w:spacing w:before="240" w:after="240" w:line="240" w:lineRule="auto"/>
              <w:rPr>
                <w:ins w:id="549" w:author="Utsi, Mai Britt" w:date="2020-06-09T13:58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  <w:p w:rsidR="009337AE" w:rsidRPr="003D365A" w:rsidRDefault="009337AE" w:rsidP="009337AE">
            <w:pPr>
              <w:spacing w:before="240" w:after="240" w:line="240" w:lineRule="auto"/>
              <w:rPr>
                <w:ins w:id="550" w:author="Utsi, Mai Britt" w:date="2020-06-09T13:4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CE4A2A" w:rsidRPr="003D365A" w:rsidTr="008026AF">
        <w:trPr>
          <w:tblCellSpacing w:w="0" w:type="dxa"/>
          <w:ins w:id="551" w:author="Utsi, Mai Britt" w:date="2020-06-09T13:54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2A" w:rsidRPr="003B4FE0" w:rsidRDefault="00CE4A2A" w:rsidP="00CE4A2A">
            <w:pPr>
              <w:spacing w:before="240" w:after="240" w:line="240" w:lineRule="auto"/>
              <w:rPr>
                <w:ins w:id="552" w:author="Utsi, Mai Britt" w:date="2020-06-09T13:54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ins w:id="553" w:author="Utsi, Mai Britt" w:date="2020-06-09T13:56:00Z">
              <w:r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</w:rPr>
                <w:t>46</w:t>
              </w:r>
            </w:ins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554" w:author="Utsi, Mai Britt" w:date="2020-06-09T13:54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ins w:id="555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556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9.11.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D913A5" w:rsidRDefault="00CE4A2A" w:rsidP="00CE4A2A">
            <w:pPr>
              <w:spacing w:before="240" w:after="240" w:line="240" w:lineRule="auto"/>
              <w:rPr>
                <w:ins w:id="557" w:author="Utsi, Mai Britt" w:date="2020-06-09T13:54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ins w:id="558" w:author="Ante Aikio" w:date="2020-06-09T16:21:00Z">
              <w:r w:rsidRPr="00D913A5">
                <w:rPr>
                  <w:rFonts w:ascii="Verdana" w:eastAsia="Times New Roman" w:hAnsi="Verdana" w:cs="Arial"/>
                  <w:color w:val="262626"/>
                  <w:sz w:val="18"/>
                  <w:szCs w:val="24"/>
                  <w:lang w:val="se-NO" w:eastAsia="nb-NO"/>
                  <w:rPrChange w:id="559" w:author="Utsi, Mai Britt" w:date="2020-06-09T18:15:00Z">
                    <w:rPr>
                      <w:rFonts w:ascii="Verdana" w:eastAsia="Times New Roman" w:hAnsi="Verdana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9-11 12-14</w:t>
              </w:r>
            </w:ins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560" w:author="Utsi, Mai Britt" w:date="2020-06-09T13:54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561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562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SÁM 100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563" w:author="Utsi, Mai Britt" w:date="2020-06-09T13:54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ins w:id="564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565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AA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566" w:author="Utsi, Mai Britt" w:date="2020-06-09T13:54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ins w:id="567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568" w:author="Utsi, Mai Britt" w:date="2020-06-09T18:27:00Z">
                    <w:rPr>
                      <w:rFonts w:eastAsia="Times New Roman" w:cs="Arial"/>
                      <w:color w:val="262626"/>
                      <w:sz w:val="24"/>
                      <w:szCs w:val="24"/>
                      <w:highlight w:val="yellow"/>
                      <w:lang w:val="se-NO" w:eastAsia="nb-NO"/>
                    </w:rPr>
                  </w:rPrChange>
                </w:rPr>
                <w:t>4</w:t>
              </w:r>
            </w:ins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8E4DAD" w:rsidRDefault="00CE4A2A" w:rsidP="00CE4A2A">
            <w:pPr>
              <w:spacing w:before="240" w:after="240" w:line="240" w:lineRule="auto"/>
              <w:rPr>
                <w:ins w:id="569" w:author="Utsi, Mai Britt" w:date="2020-06-09T13:54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ins w:id="570" w:author="Utsi, Mai Britt" w:date="2020-06-09T13:54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CE4A2A" w:rsidRPr="003D365A" w:rsidTr="008026AF">
        <w:trPr>
          <w:tblCellSpacing w:w="0" w:type="dxa"/>
          <w:ins w:id="571" w:author="Utsi, Mai Britt" w:date="2020-06-09T13:54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2A" w:rsidRPr="00625178" w:rsidRDefault="00CE4A2A" w:rsidP="00CE4A2A">
            <w:pPr>
              <w:spacing w:before="240" w:after="240" w:line="240" w:lineRule="auto"/>
              <w:rPr>
                <w:ins w:id="572" w:author="Utsi, Mai Britt" w:date="2020-06-09T13:54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573" w:author="Utsi, Mai Britt" w:date="2020-06-09T13:54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ins w:id="574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575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10.11.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D913A5" w:rsidRDefault="00CE4A2A" w:rsidP="00CE4A2A">
            <w:pPr>
              <w:spacing w:before="240" w:after="240" w:line="240" w:lineRule="auto"/>
              <w:rPr>
                <w:ins w:id="576" w:author="Utsi, Mai Britt" w:date="2020-06-09T13:54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ins w:id="577" w:author="Ante Aikio" w:date="2020-06-09T16:21:00Z">
              <w:r w:rsidRPr="00D913A5">
                <w:rPr>
                  <w:rFonts w:ascii="Verdana" w:eastAsia="Times New Roman" w:hAnsi="Verdana" w:cs="Arial"/>
                  <w:color w:val="262626"/>
                  <w:sz w:val="18"/>
                  <w:szCs w:val="24"/>
                  <w:lang w:val="se-NO" w:eastAsia="nb-NO"/>
                  <w:rPrChange w:id="578" w:author="Utsi, Mai Britt" w:date="2020-06-09T18:15:00Z">
                    <w:rPr>
                      <w:rFonts w:ascii="Verdana" w:eastAsia="Times New Roman" w:hAnsi="Verdana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9-11 12-14</w:t>
              </w:r>
            </w:ins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579" w:author="Utsi, Mai Britt" w:date="2020-06-09T13:54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580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581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SÁM 100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582" w:author="Utsi, Mai Britt" w:date="2020-06-09T13:54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ins w:id="583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584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AA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585" w:author="Utsi, Mai Britt" w:date="2020-06-09T13:54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ins w:id="586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587" w:author="Utsi, Mai Britt" w:date="2020-06-09T18:27:00Z">
                    <w:rPr>
                      <w:rFonts w:eastAsia="Times New Roman" w:cs="Arial"/>
                      <w:color w:val="262626"/>
                      <w:sz w:val="24"/>
                      <w:szCs w:val="24"/>
                      <w:highlight w:val="yellow"/>
                      <w:lang w:val="se-NO" w:eastAsia="nb-NO"/>
                    </w:rPr>
                  </w:rPrChange>
                </w:rPr>
                <w:t>4</w:t>
              </w:r>
            </w:ins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8E4DAD" w:rsidRDefault="00CE4A2A" w:rsidP="00CE4A2A">
            <w:pPr>
              <w:spacing w:before="240" w:after="240" w:line="240" w:lineRule="auto"/>
              <w:rPr>
                <w:ins w:id="588" w:author="Utsi, Mai Britt" w:date="2020-06-09T13:54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ins w:id="589" w:author="Utsi, Mai Britt" w:date="2020-06-09T13:54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CE4A2A" w:rsidRPr="003D365A" w:rsidTr="008026AF">
        <w:trPr>
          <w:tblCellSpacing w:w="0" w:type="dxa"/>
          <w:ins w:id="590" w:author="Utsi, Mai Britt" w:date="2020-06-09T13:56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2A" w:rsidRPr="003B4FE0" w:rsidRDefault="00CE4A2A" w:rsidP="00CE4A2A">
            <w:pPr>
              <w:spacing w:before="240" w:after="240" w:line="240" w:lineRule="auto"/>
              <w:rPr>
                <w:ins w:id="591" w:author="Utsi, Mai Britt" w:date="2020-06-09T13:56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592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ins w:id="593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594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1</w:t>
              </w:r>
            </w:ins>
            <w:ins w:id="595" w:author="Ante Aikio" w:date="2020-06-09T16:22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596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1</w:t>
              </w:r>
            </w:ins>
            <w:ins w:id="597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598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.11.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D913A5" w:rsidRDefault="00CE4A2A" w:rsidP="00CE4A2A">
            <w:pPr>
              <w:spacing w:before="240" w:after="240" w:line="240" w:lineRule="auto"/>
              <w:rPr>
                <w:ins w:id="599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ins w:id="600" w:author="Ante Aikio" w:date="2020-06-09T16:21:00Z">
              <w:r w:rsidRPr="00D913A5">
                <w:rPr>
                  <w:rFonts w:ascii="Verdana" w:eastAsia="Times New Roman" w:hAnsi="Verdana" w:cs="Arial"/>
                  <w:color w:val="262626"/>
                  <w:sz w:val="18"/>
                  <w:szCs w:val="24"/>
                  <w:lang w:val="se-NO" w:eastAsia="nb-NO"/>
                  <w:rPrChange w:id="601" w:author="Utsi, Mai Britt" w:date="2020-06-09T18:15:00Z">
                    <w:rPr>
                      <w:rFonts w:ascii="Verdana" w:eastAsia="Times New Roman" w:hAnsi="Verdana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9-11 12-14</w:t>
              </w:r>
            </w:ins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602" w:author="Utsi, Mai Britt" w:date="2020-06-09T13:5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603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604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SÁM 100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605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ins w:id="606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607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AA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608" w:author="Utsi, Mai Britt" w:date="2020-06-09T13:56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ins w:id="609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610" w:author="Utsi, Mai Britt" w:date="2020-06-09T18:27:00Z">
                    <w:rPr>
                      <w:rFonts w:eastAsia="Times New Roman" w:cs="Arial"/>
                      <w:color w:val="262626"/>
                      <w:sz w:val="24"/>
                      <w:szCs w:val="24"/>
                      <w:highlight w:val="yellow"/>
                      <w:lang w:val="se-NO" w:eastAsia="nb-NO"/>
                    </w:rPr>
                  </w:rPrChange>
                </w:rPr>
                <w:t>4</w:t>
              </w:r>
            </w:ins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8E4DAD" w:rsidRDefault="00CE4A2A" w:rsidP="00CE4A2A">
            <w:pPr>
              <w:spacing w:before="240" w:after="240" w:line="240" w:lineRule="auto"/>
              <w:rPr>
                <w:ins w:id="611" w:author="Utsi, Mai Britt" w:date="2020-06-09T13:5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ins w:id="612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CE4A2A" w:rsidRPr="003D365A" w:rsidTr="008026AF">
        <w:trPr>
          <w:tblCellSpacing w:w="0" w:type="dxa"/>
          <w:ins w:id="613" w:author="Utsi, Mai Britt" w:date="2020-06-09T13:56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2A" w:rsidRPr="009337AE" w:rsidRDefault="00CE4A2A" w:rsidP="00CE4A2A">
            <w:pPr>
              <w:spacing w:before="240" w:after="240" w:line="240" w:lineRule="auto"/>
              <w:rPr>
                <w:ins w:id="614" w:author="Utsi, Mai Britt" w:date="2020-06-09T13:56:00Z"/>
                <w:rFonts w:eastAsia="Times New Roman" w:cs="Arial"/>
                <w:color w:val="262626"/>
                <w:sz w:val="24"/>
                <w:szCs w:val="24"/>
                <w:highlight w:val="yellow"/>
                <w:lang w:val="se-NO" w:eastAsia="nb-NO"/>
                <w:rPrChange w:id="615" w:author="Ante Aikio" w:date="2020-06-09T16:11:00Z">
                  <w:rPr>
                    <w:ins w:id="616" w:author="Utsi, Mai Britt" w:date="2020-06-09T13:56:00Z"/>
                    <w:rFonts w:eastAsia="Times New Roman" w:cs="Arial"/>
                    <w:color w:val="262626"/>
                    <w:sz w:val="24"/>
                    <w:szCs w:val="24"/>
                    <w:lang w:val="se-NO" w:eastAsia="nb-NO"/>
                  </w:rPr>
                </w:rPrChange>
              </w:rPr>
            </w:pPr>
            <w:ins w:id="617" w:author="Utsi, Mai Britt" w:date="2020-06-09T13:56:00Z">
              <w:r w:rsidRPr="00D913A5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</w:rPr>
                <w:t>47</w:t>
              </w:r>
            </w:ins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618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ins w:id="619" w:author="Ante Aikio" w:date="2020-06-09T16:20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620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16.11.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D913A5" w:rsidRDefault="00CE4A2A" w:rsidP="00CE4A2A">
            <w:pPr>
              <w:spacing w:before="240" w:after="240" w:line="240" w:lineRule="auto"/>
              <w:rPr>
                <w:ins w:id="621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ins w:id="622" w:author="Ante Aikio" w:date="2020-06-09T16:21:00Z">
              <w:r w:rsidRPr="00D913A5">
                <w:rPr>
                  <w:rFonts w:ascii="Verdana" w:eastAsia="Times New Roman" w:hAnsi="Verdana" w:cs="Arial"/>
                  <w:color w:val="262626"/>
                  <w:sz w:val="18"/>
                  <w:szCs w:val="24"/>
                  <w:lang w:val="se-NO" w:eastAsia="nb-NO"/>
                  <w:rPrChange w:id="623" w:author="Utsi, Mai Britt" w:date="2020-06-09T18:15:00Z">
                    <w:rPr>
                      <w:rFonts w:ascii="Verdana" w:eastAsia="Times New Roman" w:hAnsi="Verdana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9-11 12-14</w:t>
              </w:r>
            </w:ins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624" w:author="Utsi, Mai Britt" w:date="2020-06-09T13:5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625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626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SÁM 100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627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ins w:id="628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629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AA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630" w:author="Utsi, Mai Britt" w:date="2020-06-09T13:56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ins w:id="631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632" w:author="Utsi, Mai Britt" w:date="2020-06-09T18:27:00Z">
                    <w:rPr>
                      <w:rFonts w:eastAsia="Times New Roman" w:cs="Arial"/>
                      <w:color w:val="262626"/>
                      <w:sz w:val="24"/>
                      <w:szCs w:val="24"/>
                      <w:highlight w:val="yellow"/>
                      <w:lang w:val="se-NO" w:eastAsia="nb-NO"/>
                    </w:rPr>
                  </w:rPrChange>
                </w:rPr>
                <w:t>4</w:t>
              </w:r>
            </w:ins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8E4DAD" w:rsidRDefault="00CE4A2A" w:rsidP="00CE4A2A">
            <w:pPr>
              <w:spacing w:before="240" w:after="240" w:line="240" w:lineRule="auto"/>
              <w:rPr>
                <w:ins w:id="633" w:author="Utsi, Mai Britt" w:date="2020-06-09T13:5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  <w:ins w:id="634" w:author="Ante Aikio" w:date="2020-06-09T16:20:00Z">
              <w:r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 xml:space="preserve"> 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ins w:id="635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CE4A2A" w:rsidRPr="00B22DAE" w:rsidTr="00B22DAE">
        <w:trPr>
          <w:tblCellSpacing w:w="0" w:type="dxa"/>
          <w:ins w:id="636" w:author="Ante Aikio" w:date="2020-06-09T16:20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22DAE" w:rsidRDefault="00CE4A2A" w:rsidP="00CE4A2A">
            <w:pPr>
              <w:spacing w:before="240" w:after="240" w:line="240" w:lineRule="auto"/>
              <w:rPr>
                <w:ins w:id="637" w:author="Ante Aikio" w:date="2020-06-09T16:20:00Z"/>
                <w:rFonts w:eastAsia="Times New Roman" w:cs="Arial"/>
                <w:color w:val="262626"/>
                <w:sz w:val="18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638" w:author="Ante Aikio" w:date="2020-06-09T16:20:00Z"/>
                <w:rFonts w:eastAsia="Times New Roman" w:cs="Arial"/>
                <w:color w:val="262626"/>
                <w:sz w:val="24"/>
                <w:szCs w:val="24"/>
                <w:lang w:val="se-NO" w:eastAsia="nb-NO"/>
                <w:rPrChange w:id="639" w:author="Utsi, Mai Britt" w:date="2020-06-09T18:27:00Z">
                  <w:rPr>
                    <w:ins w:id="640" w:author="Ante Aikio" w:date="2020-06-09T16:20:00Z"/>
                    <w:rFonts w:eastAsia="Times New Roman" w:cs="Arial"/>
                    <w:color w:val="262626"/>
                    <w:sz w:val="18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641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642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17</w:t>
              </w:r>
            </w:ins>
            <w:ins w:id="643" w:author="Ante Aikio" w:date="2020-06-09T16:20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644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.1</w:t>
              </w:r>
            </w:ins>
            <w:ins w:id="645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646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1</w:t>
              </w:r>
            </w:ins>
            <w:ins w:id="647" w:author="Ante Aikio" w:date="2020-06-09T16:20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648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.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D913A5" w:rsidRDefault="00CE4A2A" w:rsidP="00CE4A2A">
            <w:pPr>
              <w:spacing w:before="240" w:after="240" w:line="240" w:lineRule="auto"/>
              <w:rPr>
                <w:ins w:id="649" w:author="Ante Aikio" w:date="2020-06-09T16:20:00Z"/>
                <w:rFonts w:ascii="Verdana" w:eastAsia="Times New Roman" w:hAnsi="Verdana" w:cs="Arial"/>
                <w:color w:val="262626"/>
                <w:sz w:val="18"/>
                <w:szCs w:val="24"/>
                <w:lang w:val="se-NO" w:eastAsia="nb-NO"/>
                <w:rPrChange w:id="650" w:author="Utsi, Mai Britt" w:date="2020-06-09T18:15:00Z">
                  <w:rPr>
                    <w:ins w:id="651" w:author="Ante Aikio" w:date="2020-06-09T16:20:00Z"/>
                    <w:rFonts w:ascii="Verdana" w:eastAsia="Times New Roman" w:hAnsi="Verdana" w:cs="Arial"/>
                    <w:color w:val="262626"/>
                    <w:sz w:val="18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652" w:author="Ante Aikio" w:date="2020-06-09T16:20:00Z">
              <w:r w:rsidRPr="00D913A5">
                <w:rPr>
                  <w:rFonts w:ascii="Verdana" w:eastAsia="Times New Roman" w:hAnsi="Verdana" w:cs="Arial"/>
                  <w:color w:val="262626"/>
                  <w:sz w:val="18"/>
                  <w:szCs w:val="24"/>
                  <w:lang w:val="se-NO" w:eastAsia="nb-NO"/>
                  <w:rPrChange w:id="653" w:author="Utsi, Mai Britt" w:date="2020-06-09T18:15:00Z">
                    <w:rPr>
                      <w:rFonts w:ascii="Verdana" w:eastAsia="Times New Roman" w:hAnsi="Verdana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9-11 12-14</w:t>
              </w:r>
            </w:ins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654" w:author="Ante Aikio" w:date="2020-06-09T16:20:00Z"/>
                <w:rFonts w:eastAsia="Times New Roman" w:cs="Arial"/>
                <w:color w:val="262626"/>
                <w:sz w:val="24"/>
                <w:szCs w:val="24"/>
                <w:lang w:val="se-NO" w:eastAsia="nb-NO"/>
                <w:rPrChange w:id="655" w:author="Utsi, Mai Britt" w:date="2020-06-09T18:27:00Z">
                  <w:rPr>
                    <w:ins w:id="656" w:author="Ante Aikio" w:date="2020-06-09T16:20:00Z"/>
                    <w:rFonts w:eastAsia="Times New Roman" w:cs="Arial"/>
                    <w:color w:val="262626"/>
                    <w:sz w:val="18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657" w:author="Ante Aikio" w:date="2020-06-09T16:20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658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SÁM 1</w:t>
              </w:r>
            </w:ins>
            <w:ins w:id="659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660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0</w:t>
              </w:r>
            </w:ins>
            <w:ins w:id="661" w:author="Ante Aikio" w:date="2020-06-09T16:20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662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0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663" w:author="Ante Aikio" w:date="2020-06-09T16:20:00Z"/>
                <w:rFonts w:eastAsia="Times New Roman" w:cs="Arial"/>
                <w:color w:val="262626"/>
                <w:sz w:val="24"/>
                <w:szCs w:val="24"/>
                <w:lang w:val="se-NO" w:eastAsia="nb-NO"/>
                <w:rPrChange w:id="664" w:author="Utsi, Mai Britt" w:date="2020-06-09T18:27:00Z">
                  <w:rPr>
                    <w:ins w:id="665" w:author="Ante Aikio" w:date="2020-06-09T16:20:00Z"/>
                    <w:rFonts w:eastAsia="Times New Roman" w:cs="Arial"/>
                    <w:color w:val="262626"/>
                    <w:sz w:val="18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666" w:author="Ante Aikio" w:date="2020-06-09T16:20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667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AA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668" w:author="Ante Aikio" w:date="2020-06-09T16:20:00Z"/>
                <w:rFonts w:eastAsia="Times New Roman" w:cs="Arial"/>
                <w:color w:val="262626"/>
                <w:sz w:val="24"/>
                <w:szCs w:val="24"/>
                <w:lang w:val="se-NO" w:eastAsia="nb-NO"/>
                <w:rPrChange w:id="669" w:author="Utsi, Mai Britt" w:date="2020-06-09T18:27:00Z">
                  <w:rPr>
                    <w:ins w:id="670" w:author="Ante Aikio" w:date="2020-06-09T16:20:00Z"/>
                    <w:rFonts w:eastAsia="Times New Roman" w:cs="Arial"/>
                    <w:color w:val="262626"/>
                    <w:sz w:val="24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671" w:author="Ante Aikio" w:date="2020-06-09T16:20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672" w:author="Utsi, Mai Britt" w:date="2020-06-09T18:27:00Z">
                    <w:rPr>
                      <w:rFonts w:eastAsia="Times New Roman" w:cs="Arial"/>
                      <w:color w:val="262626"/>
                      <w:sz w:val="24"/>
                      <w:szCs w:val="24"/>
                      <w:highlight w:val="yellow"/>
                      <w:lang w:val="se-NO" w:eastAsia="nb-NO"/>
                    </w:rPr>
                  </w:rPrChange>
                </w:rPr>
                <w:t>4</w:t>
              </w:r>
            </w:ins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22DAE" w:rsidRDefault="00CE4A2A" w:rsidP="00CE4A2A">
            <w:pPr>
              <w:spacing w:before="240" w:after="240" w:line="240" w:lineRule="auto"/>
              <w:rPr>
                <w:ins w:id="673" w:author="Ante Aikio" w:date="2020-06-09T16:20:00Z"/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22DAE" w:rsidRDefault="00CE4A2A" w:rsidP="00CE4A2A">
            <w:pPr>
              <w:spacing w:before="240" w:after="240" w:line="240" w:lineRule="auto"/>
              <w:rPr>
                <w:ins w:id="674" w:author="Ante Aikio" w:date="2020-06-09T16:20:00Z"/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</w:tr>
      <w:tr w:rsidR="00CE4A2A" w:rsidRPr="00B22DAE" w:rsidTr="00B22DAE">
        <w:trPr>
          <w:tblCellSpacing w:w="0" w:type="dxa"/>
          <w:ins w:id="675" w:author="Ante Aikio" w:date="2020-06-09T16:21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22DAE" w:rsidRDefault="00CE4A2A" w:rsidP="00CE4A2A">
            <w:pPr>
              <w:spacing w:before="240" w:after="240" w:line="240" w:lineRule="auto"/>
              <w:rPr>
                <w:ins w:id="676" w:author="Ante Aikio" w:date="2020-06-09T16:21:00Z"/>
                <w:rFonts w:eastAsia="Times New Roman" w:cs="Arial"/>
                <w:color w:val="262626"/>
                <w:sz w:val="18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677" w:author="Ante Aikio" w:date="2020-06-09T16:21:00Z"/>
                <w:rFonts w:eastAsia="Times New Roman" w:cs="Arial"/>
                <w:color w:val="262626"/>
                <w:sz w:val="24"/>
                <w:szCs w:val="24"/>
                <w:lang w:val="se-NO" w:eastAsia="nb-NO"/>
                <w:rPrChange w:id="678" w:author="Utsi, Mai Britt" w:date="2020-06-09T18:27:00Z">
                  <w:rPr>
                    <w:ins w:id="679" w:author="Ante Aikio" w:date="2020-06-09T16:21:00Z"/>
                    <w:rFonts w:eastAsia="Times New Roman" w:cs="Arial"/>
                    <w:color w:val="262626"/>
                    <w:sz w:val="18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680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681" w:author="Utsi, Mai Britt" w:date="2020-06-09T18:27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18.11.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D913A5" w:rsidRDefault="00CE4A2A" w:rsidP="00CE4A2A">
            <w:pPr>
              <w:spacing w:before="240" w:after="240" w:line="240" w:lineRule="auto"/>
              <w:rPr>
                <w:ins w:id="682" w:author="Ante Aikio" w:date="2020-06-09T16:21:00Z"/>
                <w:rFonts w:ascii="Verdana" w:eastAsia="Times New Roman" w:hAnsi="Verdana" w:cs="Arial"/>
                <w:color w:val="262626"/>
                <w:sz w:val="18"/>
                <w:szCs w:val="24"/>
                <w:lang w:val="se-NO" w:eastAsia="nb-NO"/>
                <w:rPrChange w:id="683" w:author="Utsi, Mai Britt" w:date="2020-06-09T18:15:00Z">
                  <w:rPr>
                    <w:ins w:id="684" w:author="Ante Aikio" w:date="2020-06-09T16:21:00Z"/>
                    <w:rFonts w:ascii="Verdana" w:eastAsia="Times New Roman" w:hAnsi="Verdana" w:cs="Arial"/>
                    <w:color w:val="262626"/>
                    <w:sz w:val="18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685" w:author="Ante Aikio" w:date="2020-06-09T16:21:00Z">
              <w:r w:rsidRPr="00D913A5">
                <w:rPr>
                  <w:rFonts w:ascii="Verdana" w:eastAsia="Times New Roman" w:hAnsi="Verdana" w:cs="Arial"/>
                  <w:color w:val="262626"/>
                  <w:sz w:val="18"/>
                  <w:szCs w:val="24"/>
                  <w:lang w:val="se-NO" w:eastAsia="nb-NO"/>
                  <w:rPrChange w:id="686" w:author="Utsi, Mai Britt" w:date="2020-06-09T18:15:00Z">
                    <w:rPr>
                      <w:rFonts w:ascii="Verdana" w:eastAsia="Times New Roman" w:hAnsi="Verdana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9-11 12-14</w:t>
              </w:r>
            </w:ins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687" w:author="Ante Aikio" w:date="2020-06-09T16:21:00Z"/>
                <w:rFonts w:eastAsia="Times New Roman" w:cs="Arial"/>
                <w:color w:val="262626"/>
                <w:sz w:val="24"/>
                <w:szCs w:val="24"/>
                <w:lang w:val="se-NO" w:eastAsia="nb-NO"/>
                <w:rPrChange w:id="688" w:author="Utsi, Mai Britt" w:date="2020-06-09T18:28:00Z">
                  <w:rPr>
                    <w:ins w:id="689" w:author="Ante Aikio" w:date="2020-06-09T16:21:00Z"/>
                    <w:rFonts w:eastAsia="Times New Roman" w:cs="Arial"/>
                    <w:color w:val="262626"/>
                    <w:sz w:val="18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690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691" w:author="Utsi, Mai Britt" w:date="2020-06-09T18:28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SÁM 100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692" w:author="Ante Aikio" w:date="2020-06-09T16:21:00Z"/>
                <w:rFonts w:eastAsia="Times New Roman" w:cs="Arial"/>
                <w:color w:val="262626"/>
                <w:sz w:val="24"/>
                <w:szCs w:val="24"/>
                <w:lang w:val="se-NO" w:eastAsia="nb-NO"/>
                <w:rPrChange w:id="693" w:author="Utsi, Mai Britt" w:date="2020-06-09T18:28:00Z">
                  <w:rPr>
                    <w:ins w:id="694" w:author="Ante Aikio" w:date="2020-06-09T16:21:00Z"/>
                    <w:rFonts w:eastAsia="Times New Roman" w:cs="Arial"/>
                    <w:color w:val="262626"/>
                    <w:sz w:val="18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695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696" w:author="Utsi, Mai Britt" w:date="2020-06-09T18:28:00Z">
                    <w:rPr>
                      <w:rFonts w:eastAsia="Times New Roman" w:cs="Arial"/>
                      <w:color w:val="262626"/>
                      <w:sz w:val="18"/>
                      <w:szCs w:val="24"/>
                      <w:highlight w:val="yellow"/>
                      <w:lang w:val="se-NO" w:eastAsia="nb-NO"/>
                    </w:rPr>
                  </w:rPrChange>
                </w:rPr>
                <w:t>AA</w:t>
              </w:r>
            </w:ins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A04C2" w:rsidRDefault="00CE4A2A" w:rsidP="00CE4A2A">
            <w:pPr>
              <w:spacing w:before="240" w:after="240" w:line="240" w:lineRule="auto"/>
              <w:rPr>
                <w:ins w:id="697" w:author="Ante Aikio" w:date="2020-06-09T16:21:00Z"/>
                <w:rFonts w:eastAsia="Times New Roman" w:cs="Arial"/>
                <w:color w:val="262626"/>
                <w:sz w:val="24"/>
                <w:szCs w:val="24"/>
                <w:lang w:val="se-NO" w:eastAsia="nb-NO"/>
                <w:rPrChange w:id="698" w:author="Utsi, Mai Britt" w:date="2020-06-09T18:28:00Z">
                  <w:rPr>
                    <w:ins w:id="699" w:author="Ante Aikio" w:date="2020-06-09T16:21:00Z"/>
                    <w:rFonts w:eastAsia="Times New Roman" w:cs="Arial"/>
                    <w:color w:val="262626"/>
                    <w:sz w:val="24"/>
                    <w:szCs w:val="24"/>
                    <w:highlight w:val="yellow"/>
                    <w:lang w:val="se-NO" w:eastAsia="nb-NO"/>
                  </w:rPr>
                </w:rPrChange>
              </w:rPr>
            </w:pPr>
            <w:ins w:id="700" w:author="Ante Aikio" w:date="2020-06-09T16:21:00Z">
              <w:r w:rsidRPr="00BA04C2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  <w:rPrChange w:id="701" w:author="Utsi, Mai Britt" w:date="2020-06-09T18:28:00Z">
                    <w:rPr>
                      <w:rFonts w:eastAsia="Times New Roman" w:cs="Arial"/>
                      <w:color w:val="262626"/>
                      <w:sz w:val="24"/>
                      <w:szCs w:val="24"/>
                      <w:highlight w:val="yellow"/>
                      <w:lang w:val="se-NO" w:eastAsia="nb-NO"/>
                    </w:rPr>
                  </w:rPrChange>
                </w:rPr>
                <w:t>4</w:t>
              </w:r>
            </w:ins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22DAE" w:rsidRDefault="00CE4A2A" w:rsidP="00CE4A2A">
            <w:pPr>
              <w:spacing w:before="240" w:after="240" w:line="240" w:lineRule="auto"/>
              <w:rPr>
                <w:ins w:id="702" w:author="Ante Aikio" w:date="2020-06-09T16:21:00Z"/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B22DAE" w:rsidRDefault="00CE4A2A" w:rsidP="00CE4A2A">
            <w:pPr>
              <w:spacing w:before="240" w:after="240" w:line="240" w:lineRule="auto"/>
              <w:rPr>
                <w:ins w:id="703" w:author="Ante Aikio" w:date="2020-06-09T16:21:00Z"/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</w:rPr>
            </w:pPr>
          </w:p>
        </w:tc>
      </w:tr>
      <w:tr w:rsidR="00CE4A2A" w:rsidRPr="003D365A" w:rsidTr="008026AF">
        <w:trPr>
          <w:tblCellSpacing w:w="0" w:type="dxa"/>
          <w:ins w:id="704" w:author="Utsi, Mai Britt" w:date="2020-06-09T13:56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2A" w:rsidRPr="003B4FE0" w:rsidRDefault="00CE4A2A" w:rsidP="00CE4A2A">
            <w:pPr>
              <w:spacing w:before="240" w:after="240" w:line="240" w:lineRule="auto"/>
              <w:rPr>
                <w:ins w:id="705" w:author="Utsi, Mai Britt" w:date="2020-06-09T13:56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8E4DAD" w:rsidRDefault="00CE4A2A" w:rsidP="00CE4A2A">
            <w:pPr>
              <w:spacing w:before="240" w:after="240" w:line="240" w:lineRule="auto"/>
              <w:rPr>
                <w:ins w:id="706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ins w:id="707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8E4DAD" w:rsidRDefault="00CE4A2A" w:rsidP="00CE4A2A">
            <w:pPr>
              <w:spacing w:before="240" w:after="240" w:line="240" w:lineRule="auto"/>
              <w:rPr>
                <w:ins w:id="708" w:author="Utsi, Mai Britt" w:date="2020-06-09T13:5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8E4DAD" w:rsidRDefault="00CE4A2A" w:rsidP="00CE4A2A">
            <w:pPr>
              <w:spacing w:before="240" w:after="240" w:line="240" w:lineRule="auto"/>
              <w:rPr>
                <w:ins w:id="709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ins w:id="710" w:author="Utsi, Mai Britt" w:date="2020-06-09T13:56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8E4DAD" w:rsidRDefault="00CE4A2A" w:rsidP="00CE4A2A">
            <w:pPr>
              <w:spacing w:before="240" w:after="240" w:line="240" w:lineRule="auto"/>
              <w:rPr>
                <w:ins w:id="711" w:author="Utsi, Mai Britt" w:date="2020-06-09T13:5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ins w:id="712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CE4A2A" w:rsidRPr="003D365A" w:rsidTr="008026AF">
        <w:trPr>
          <w:tblCellSpacing w:w="0" w:type="dxa"/>
          <w:ins w:id="713" w:author="Utsi, Mai Britt" w:date="2020-06-09T13:56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2A" w:rsidRPr="004D4C6B" w:rsidRDefault="00CE4A2A" w:rsidP="00CE4A2A">
            <w:pPr>
              <w:spacing w:before="240" w:after="240" w:line="240" w:lineRule="auto"/>
              <w:rPr>
                <w:ins w:id="714" w:author="Utsi, Mai Britt" w:date="2020-06-09T13:56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ins w:id="715" w:author="Ante Aikio" w:date="2020-06-09T16:19:00Z">
              <w:r w:rsidRPr="004D4C6B"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</w:rPr>
                <w:t>48</w:t>
              </w:r>
            </w:ins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4D4C6B" w:rsidRDefault="00CE4A2A" w:rsidP="00CE4A2A">
            <w:pPr>
              <w:spacing w:before="240" w:after="240" w:line="240" w:lineRule="auto"/>
              <w:rPr>
                <w:ins w:id="716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  <w:ins w:id="717" w:author="Ante Aikio" w:date="2020-06-09T16:19:00Z">
              <w:r w:rsidRPr="004D4C6B">
                <w:rPr>
                  <w:rFonts w:ascii="Verdana" w:eastAsia="Times New Roman" w:hAnsi="Verdana" w:cs="Arial"/>
                  <w:color w:val="262626"/>
                  <w:lang w:val="se-NO" w:eastAsia="nb-NO"/>
                  <w:rPrChange w:id="718" w:author="Utsi, Mai Britt" w:date="2020-06-09T18:36:00Z">
                    <w:rPr>
                      <w:rFonts w:ascii="Verdana" w:eastAsia="Times New Roman" w:hAnsi="Verdana" w:cs="Arial"/>
                      <w:color w:val="262626"/>
                      <w:sz w:val="24"/>
                      <w:szCs w:val="24"/>
                      <w:lang w:val="se-NO" w:eastAsia="nb-NO"/>
                    </w:rPr>
                  </w:rPrChange>
                </w:rPr>
                <w:t>23.11</w:t>
              </w:r>
              <w:r w:rsidRPr="004D4C6B">
                <w:rPr>
                  <w:rFonts w:ascii="Verdana" w:eastAsia="Times New Roman" w:hAnsi="Verdana" w:cs="Arial"/>
                  <w:color w:val="262626"/>
                  <w:sz w:val="24"/>
                  <w:szCs w:val="24"/>
                  <w:lang w:val="se-NO" w:eastAsia="nb-NO"/>
                </w:rPr>
                <w:t>.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DA7E18" w:rsidRDefault="00CE4A2A" w:rsidP="00CE4A2A">
            <w:pPr>
              <w:spacing w:before="240" w:after="240" w:line="240" w:lineRule="auto"/>
              <w:rPr>
                <w:ins w:id="719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  <w:rPrChange w:id="720" w:author="Ante Aikio" w:date="2020-06-09T16:20:00Z">
                  <w:rPr>
                    <w:ins w:id="721" w:author="Utsi, Mai Britt" w:date="2020-06-09T13:56:00Z"/>
                    <w:rFonts w:ascii="Verdana" w:eastAsia="Times New Roman" w:hAnsi="Verdana" w:cs="Arial"/>
                    <w:color w:val="262626"/>
                    <w:sz w:val="24"/>
                    <w:szCs w:val="24"/>
                    <w:lang w:val="se-NO" w:eastAsia="nb-NO"/>
                  </w:rPr>
                </w:rPrChange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DA7E18" w:rsidRDefault="00CE4A2A" w:rsidP="00CE4A2A">
            <w:pPr>
              <w:spacing w:before="240" w:after="240" w:line="240" w:lineRule="auto"/>
              <w:rPr>
                <w:ins w:id="722" w:author="Utsi, Mai Britt" w:date="2020-06-09T13:56:00Z"/>
                <w:rFonts w:ascii="Calibri" w:eastAsia="Times New Roman" w:hAnsi="Calibri" w:cs="Arial"/>
                <w:color w:val="000000"/>
                <w:sz w:val="24"/>
                <w:szCs w:val="24"/>
                <w:highlight w:val="yellow"/>
                <w:lang w:val="se-NO" w:eastAsia="nb-NO"/>
                <w:rPrChange w:id="723" w:author="Ante Aikio" w:date="2020-06-09T16:20:00Z">
                  <w:rPr>
                    <w:ins w:id="724" w:author="Utsi, Mai Britt" w:date="2020-06-09T13:56:00Z"/>
                    <w:rFonts w:ascii="Calibri" w:eastAsia="Times New Roman" w:hAnsi="Calibri" w:cs="Arial"/>
                    <w:color w:val="000000"/>
                    <w:sz w:val="24"/>
                    <w:szCs w:val="24"/>
                    <w:lang w:val="se-NO" w:eastAsia="nb-NO"/>
                  </w:rPr>
                </w:rPrChange>
              </w:rPr>
            </w:pPr>
            <w:ins w:id="725" w:author="Ante Aikio" w:date="2020-06-09T16:19:00Z">
              <w:r w:rsidRPr="004D4C6B"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Geatnegahtton bargguid sisabuktin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DA7E18" w:rsidRDefault="00CE4A2A" w:rsidP="00CE4A2A">
            <w:pPr>
              <w:spacing w:before="240" w:after="240" w:line="240" w:lineRule="auto"/>
              <w:rPr>
                <w:ins w:id="726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highlight w:val="yellow"/>
                <w:lang w:val="se-NO" w:eastAsia="nb-NO"/>
                <w:rPrChange w:id="727" w:author="Ante Aikio" w:date="2020-06-09T16:20:00Z">
                  <w:rPr>
                    <w:ins w:id="728" w:author="Utsi, Mai Britt" w:date="2020-06-09T13:56:00Z"/>
                    <w:rFonts w:ascii="Verdana" w:eastAsia="Times New Roman" w:hAnsi="Verdana" w:cs="Arial"/>
                    <w:color w:val="262626"/>
                    <w:sz w:val="24"/>
                    <w:szCs w:val="24"/>
                    <w:lang w:val="se-NO" w:eastAsia="nb-NO"/>
                  </w:rPr>
                </w:rPrChange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DA7E18" w:rsidRDefault="00CE4A2A" w:rsidP="00CE4A2A">
            <w:pPr>
              <w:spacing w:before="240" w:after="240" w:line="240" w:lineRule="auto"/>
              <w:rPr>
                <w:ins w:id="729" w:author="Utsi, Mai Britt" w:date="2020-06-09T13:56:00Z"/>
                <w:rFonts w:eastAsia="Times New Roman" w:cs="Arial"/>
                <w:color w:val="262626"/>
                <w:sz w:val="24"/>
                <w:szCs w:val="24"/>
                <w:highlight w:val="yellow"/>
                <w:lang w:val="se-NO" w:eastAsia="nb-NO"/>
                <w:rPrChange w:id="730" w:author="Ante Aikio" w:date="2020-06-09T16:20:00Z">
                  <w:rPr>
                    <w:ins w:id="731" w:author="Utsi, Mai Britt" w:date="2020-06-09T13:56:00Z"/>
                    <w:rFonts w:eastAsia="Times New Roman" w:cs="Arial"/>
                    <w:color w:val="262626"/>
                    <w:sz w:val="24"/>
                    <w:szCs w:val="24"/>
                    <w:lang w:val="se-NO" w:eastAsia="nb-NO"/>
                  </w:rPr>
                </w:rPrChange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DA7E18" w:rsidRDefault="00CE4A2A" w:rsidP="00CE4A2A">
            <w:pPr>
              <w:spacing w:before="240" w:after="240" w:line="240" w:lineRule="auto"/>
              <w:rPr>
                <w:ins w:id="732" w:author="Utsi, Mai Britt" w:date="2020-06-09T13:56:00Z"/>
                <w:rFonts w:ascii="Calibri" w:eastAsia="Times New Roman" w:hAnsi="Calibri" w:cs="Arial"/>
                <w:color w:val="000000"/>
                <w:sz w:val="24"/>
                <w:szCs w:val="24"/>
                <w:highlight w:val="yellow"/>
                <w:lang w:val="se-NO" w:eastAsia="nb-NO"/>
                <w:rPrChange w:id="733" w:author="Ante Aikio" w:date="2020-06-09T16:20:00Z">
                  <w:rPr>
                    <w:ins w:id="734" w:author="Utsi, Mai Britt" w:date="2020-06-09T13:56:00Z"/>
                    <w:rFonts w:ascii="Calibri" w:eastAsia="Times New Roman" w:hAnsi="Calibri" w:cs="Arial"/>
                    <w:color w:val="000000"/>
                    <w:sz w:val="24"/>
                    <w:szCs w:val="24"/>
                    <w:lang w:val="se-NO" w:eastAsia="nb-NO"/>
                  </w:rPr>
                </w:rPrChange>
              </w:rPr>
            </w:pPr>
            <w:ins w:id="735" w:author="Ante Aikio" w:date="2020-06-09T16:19:00Z">
              <w:r w:rsidRPr="004D4C6B"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val="se-NO" w:eastAsia="nb-NO"/>
                </w:rPr>
                <w:t>SÁM 100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ins w:id="736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CE4A2A" w:rsidRPr="003D365A" w:rsidTr="008026AF">
        <w:trPr>
          <w:tblCellSpacing w:w="0" w:type="dxa"/>
          <w:ins w:id="737" w:author="Utsi, Mai Britt" w:date="2020-06-09T13:56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2A" w:rsidRPr="003B4FE0" w:rsidRDefault="00CE4A2A" w:rsidP="00CE4A2A">
            <w:pPr>
              <w:spacing w:before="240" w:after="240" w:line="240" w:lineRule="auto"/>
              <w:rPr>
                <w:ins w:id="738" w:author="Utsi, Mai Britt" w:date="2020-06-09T13:56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  <w:ins w:id="739" w:author="Utsi, Mai Britt" w:date="2020-06-09T13:58:00Z">
              <w:r>
                <w:rPr>
                  <w:rFonts w:eastAsia="Times New Roman" w:cs="Arial"/>
                  <w:color w:val="262626"/>
                  <w:sz w:val="24"/>
                  <w:szCs w:val="24"/>
                  <w:lang w:val="se-NO" w:eastAsia="nb-NO"/>
                </w:rPr>
                <w:t xml:space="preserve">49 </w:t>
              </w:r>
            </w:ins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4D4C6B" w:rsidRDefault="00CE4A2A" w:rsidP="00CE4A2A">
            <w:pPr>
              <w:spacing w:before="240" w:after="240" w:line="240" w:lineRule="auto"/>
              <w:rPr>
                <w:ins w:id="740" w:author="Utsi, Mai Britt" w:date="2020-06-09T13:56:00Z"/>
                <w:rFonts w:ascii="Verdana" w:eastAsia="Times New Roman" w:hAnsi="Verdana" w:cs="Arial"/>
                <w:color w:val="FF0000"/>
                <w:lang w:val="se-NO" w:eastAsia="nb-NO"/>
                <w:rPrChange w:id="741" w:author="Utsi, Mai Britt" w:date="2020-06-09T18:37:00Z">
                  <w:rPr>
                    <w:ins w:id="742" w:author="Utsi, Mai Britt" w:date="2020-06-09T13:56:00Z"/>
                    <w:rFonts w:ascii="Verdana" w:eastAsia="Times New Roman" w:hAnsi="Verdana" w:cs="Arial"/>
                    <w:color w:val="262626"/>
                    <w:sz w:val="24"/>
                    <w:szCs w:val="24"/>
                    <w:lang w:val="se-NO" w:eastAsia="nb-NO"/>
                  </w:rPr>
                </w:rPrChange>
              </w:rPr>
            </w:pPr>
            <w:ins w:id="743" w:author="Utsi, Mai Britt" w:date="2020-06-09T14:14:00Z">
              <w:r w:rsidRPr="004D4C6B">
                <w:rPr>
                  <w:rFonts w:ascii="Verdana" w:eastAsia="Times New Roman" w:hAnsi="Verdana" w:cs="Arial"/>
                  <w:lang w:val="se-NO" w:eastAsia="nb-NO"/>
                  <w:rPrChange w:id="744" w:author="Utsi, Mai Britt" w:date="2020-06-09T18:38:00Z">
                    <w:rPr>
                      <w:rFonts w:ascii="Verdana" w:eastAsia="Times New Roman" w:hAnsi="Verdana" w:cs="Arial"/>
                      <w:color w:val="262626"/>
                      <w:sz w:val="24"/>
                      <w:szCs w:val="24"/>
                      <w:lang w:val="se-NO" w:eastAsia="nb-NO"/>
                    </w:rPr>
                  </w:rPrChange>
                </w:rPr>
                <w:t>1.12.</w:t>
              </w:r>
            </w:ins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D913A5" w:rsidRDefault="00CE4A2A" w:rsidP="00CE4A2A">
            <w:pPr>
              <w:spacing w:before="240" w:after="240" w:line="240" w:lineRule="auto"/>
              <w:rPr>
                <w:ins w:id="745" w:author="Utsi, Mai Britt" w:date="2020-06-09T13:56:00Z"/>
                <w:rFonts w:ascii="Verdana" w:eastAsia="Times New Roman" w:hAnsi="Verdana" w:cs="Arial"/>
                <w:color w:val="FF0000"/>
                <w:sz w:val="24"/>
                <w:szCs w:val="24"/>
                <w:lang w:val="se-NO" w:eastAsia="nb-NO"/>
                <w:rPrChange w:id="746" w:author="Utsi, Mai Britt" w:date="2020-06-09T18:19:00Z">
                  <w:rPr>
                    <w:ins w:id="747" w:author="Utsi, Mai Britt" w:date="2020-06-09T13:56:00Z"/>
                    <w:rFonts w:ascii="Verdana" w:eastAsia="Times New Roman" w:hAnsi="Verdana" w:cs="Arial"/>
                    <w:color w:val="262626"/>
                    <w:sz w:val="24"/>
                    <w:szCs w:val="24"/>
                    <w:lang w:val="se-NO" w:eastAsia="nb-NO"/>
                  </w:rPr>
                </w:rPrChange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D913A5" w:rsidRDefault="004D4C6B" w:rsidP="00CE4A2A">
            <w:pPr>
              <w:spacing w:before="240" w:after="240" w:line="240" w:lineRule="auto"/>
              <w:rPr>
                <w:ins w:id="748" w:author="Utsi, Mai Britt" w:date="2020-06-09T13:56:00Z"/>
                <w:rFonts w:ascii="Calibri" w:eastAsia="Times New Roman" w:hAnsi="Calibri" w:cs="Arial"/>
                <w:color w:val="FF0000"/>
                <w:sz w:val="24"/>
                <w:szCs w:val="24"/>
                <w:lang w:val="se-NO" w:eastAsia="nb-NO"/>
                <w:rPrChange w:id="749" w:author="Utsi, Mai Britt" w:date="2020-06-09T18:19:00Z">
                  <w:rPr>
                    <w:ins w:id="750" w:author="Utsi, Mai Britt" w:date="2020-06-09T13:56:00Z"/>
                    <w:rFonts w:ascii="Calibri" w:eastAsia="Times New Roman" w:hAnsi="Calibri" w:cs="Arial"/>
                    <w:color w:val="000000"/>
                    <w:sz w:val="24"/>
                    <w:szCs w:val="24"/>
                    <w:lang w:val="se-NO" w:eastAsia="nb-NO"/>
                  </w:rPr>
                </w:rPrChange>
              </w:rPr>
            </w:pPr>
            <w:ins w:id="751" w:author="Utsi, Mai Britt" w:date="2020-06-09T14:14:00Z">
              <w:r>
                <w:rPr>
                  <w:rFonts w:ascii="Calibri" w:eastAsia="Times New Roman" w:hAnsi="Calibri" w:cs="Arial"/>
                  <w:color w:val="FF0000"/>
                  <w:sz w:val="24"/>
                  <w:szCs w:val="24"/>
                  <w:lang w:val="se-NO" w:eastAsia="nb-NO"/>
                </w:rPr>
                <w:t xml:space="preserve">Njeallja </w:t>
              </w:r>
            </w:ins>
            <w:ins w:id="752" w:author="Utsi, Mai Britt" w:date="2020-06-09T18:37:00Z">
              <w:r>
                <w:rPr>
                  <w:rFonts w:ascii="Calibri" w:eastAsia="Times New Roman" w:hAnsi="Calibri" w:cs="Arial"/>
                  <w:color w:val="FF0000"/>
                  <w:sz w:val="24"/>
                  <w:szCs w:val="24"/>
                  <w:lang w:val="se-NO" w:eastAsia="nb-NO"/>
                </w:rPr>
                <w:t xml:space="preserve">(4) </w:t>
              </w:r>
            </w:ins>
            <w:ins w:id="753" w:author="Utsi, Mai Britt" w:date="2020-06-09T14:14:00Z">
              <w:r>
                <w:rPr>
                  <w:rFonts w:ascii="Calibri" w:eastAsia="Times New Roman" w:hAnsi="Calibri" w:cs="Arial"/>
                  <w:color w:val="FF0000"/>
                  <w:sz w:val="24"/>
                  <w:szCs w:val="24"/>
                  <w:lang w:val="se-NO" w:eastAsia="nb-NO"/>
                </w:rPr>
                <w:t>diibmosaš</w:t>
              </w:r>
              <w:r w:rsidR="00CE4A2A" w:rsidRPr="00D913A5">
                <w:rPr>
                  <w:rFonts w:ascii="Calibri" w:eastAsia="Times New Roman" w:hAnsi="Calibri" w:cs="Arial"/>
                  <w:color w:val="FF0000"/>
                  <w:sz w:val="24"/>
                  <w:szCs w:val="24"/>
                  <w:lang w:val="se-NO" w:eastAsia="nb-NO"/>
                  <w:rPrChange w:id="754" w:author="Utsi, Mai Britt" w:date="2020-06-09T18:19:00Z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val="se-NO" w:eastAsia="nb-NO"/>
                    </w:rPr>
                  </w:rPrChange>
                </w:rPr>
                <w:t xml:space="preserve"> oktagaslaš čálalaš eksámen</w:t>
              </w:r>
            </w:ins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D913A5" w:rsidRDefault="00CE4A2A" w:rsidP="00CE4A2A">
            <w:pPr>
              <w:spacing w:before="240" w:after="240" w:line="240" w:lineRule="auto"/>
              <w:rPr>
                <w:ins w:id="755" w:author="Utsi, Mai Britt" w:date="2020-06-09T13:56:00Z"/>
                <w:rFonts w:ascii="Verdana" w:eastAsia="Times New Roman" w:hAnsi="Verdana" w:cs="Arial"/>
                <w:color w:val="FF0000"/>
                <w:sz w:val="24"/>
                <w:szCs w:val="24"/>
                <w:lang w:val="se-NO" w:eastAsia="nb-NO"/>
                <w:rPrChange w:id="756" w:author="Utsi, Mai Britt" w:date="2020-06-09T18:19:00Z">
                  <w:rPr>
                    <w:ins w:id="757" w:author="Utsi, Mai Britt" w:date="2020-06-09T13:56:00Z"/>
                    <w:rFonts w:ascii="Verdana" w:eastAsia="Times New Roman" w:hAnsi="Verdana" w:cs="Arial"/>
                    <w:color w:val="262626"/>
                    <w:sz w:val="24"/>
                    <w:szCs w:val="24"/>
                    <w:lang w:val="se-NO" w:eastAsia="nb-NO"/>
                  </w:rPr>
                </w:rPrChange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D913A5" w:rsidRDefault="00CE4A2A" w:rsidP="00CE4A2A">
            <w:pPr>
              <w:spacing w:before="240" w:after="240" w:line="240" w:lineRule="auto"/>
              <w:rPr>
                <w:ins w:id="758" w:author="Utsi, Mai Britt" w:date="2020-06-09T13:56:00Z"/>
                <w:rFonts w:eastAsia="Times New Roman" w:cs="Arial"/>
                <w:color w:val="FF0000"/>
                <w:sz w:val="24"/>
                <w:szCs w:val="24"/>
                <w:lang w:val="se-NO" w:eastAsia="nb-NO"/>
                <w:rPrChange w:id="759" w:author="Utsi, Mai Britt" w:date="2020-06-09T18:19:00Z">
                  <w:rPr>
                    <w:ins w:id="760" w:author="Utsi, Mai Britt" w:date="2020-06-09T13:56:00Z"/>
                    <w:rFonts w:eastAsia="Times New Roman" w:cs="Arial"/>
                    <w:color w:val="262626"/>
                    <w:sz w:val="24"/>
                    <w:szCs w:val="24"/>
                    <w:lang w:val="se-NO" w:eastAsia="nb-NO"/>
                  </w:rPr>
                </w:rPrChange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D913A5" w:rsidRDefault="00CE4A2A" w:rsidP="00CE4A2A">
            <w:pPr>
              <w:spacing w:before="240" w:after="240" w:line="240" w:lineRule="auto"/>
              <w:rPr>
                <w:ins w:id="761" w:author="Utsi, Mai Britt" w:date="2020-06-09T13:58:00Z"/>
                <w:rFonts w:ascii="Calibri" w:eastAsia="Times New Roman" w:hAnsi="Calibri" w:cs="Arial"/>
                <w:color w:val="FF0000"/>
                <w:sz w:val="24"/>
                <w:szCs w:val="24"/>
                <w:lang w:val="se-NO" w:eastAsia="nb-NO"/>
                <w:rPrChange w:id="762" w:author="Utsi, Mai Britt" w:date="2020-06-09T18:19:00Z">
                  <w:rPr>
                    <w:ins w:id="763" w:author="Utsi, Mai Britt" w:date="2020-06-09T13:58:00Z"/>
                    <w:rFonts w:ascii="Calibri" w:eastAsia="Times New Roman" w:hAnsi="Calibri" w:cs="Arial"/>
                    <w:color w:val="000000"/>
                    <w:sz w:val="24"/>
                    <w:szCs w:val="24"/>
                    <w:lang w:val="se-NO" w:eastAsia="nb-NO"/>
                  </w:rPr>
                </w:rPrChange>
              </w:rPr>
            </w:pPr>
            <w:ins w:id="764" w:author="Utsi, Mai Britt" w:date="2020-06-09T13:58:00Z">
              <w:r w:rsidRPr="00D913A5">
                <w:rPr>
                  <w:rFonts w:ascii="Calibri" w:eastAsia="Times New Roman" w:hAnsi="Calibri" w:cs="Arial"/>
                  <w:color w:val="FF0000"/>
                  <w:sz w:val="24"/>
                  <w:szCs w:val="24"/>
                  <w:lang w:val="se-NO" w:eastAsia="nb-NO"/>
                  <w:rPrChange w:id="765" w:author="Utsi, Mai Britt" w:date="2020-06-09T18:19:00Z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  <w:lang w:val="se-NO" w:eastAsia="nb-NO"/>
                    </w:rPr>
                  </w:rPrChange>
                </w:rPr>
                <w:t xml:space="preserve">SÁM 100 </w:t>
              </w:r>
            </w:ins>
          </w:p>
          <w:p w:rsidR="00CE4A2A" w:rsidRPr="00D913A5" w:rsidRDefault="00CE4A2A" w:rsidP="00CE4A2A">
            <w:pPr>
              <w:spacing w:before="240" w:after="240" w:line="240" w:lineRule="auto"/>
              <w:rPr>
                <w:ins w:id="766" w:author="Utsi, Mai Britt" w:date="2020-06-09T13:56:00Z"/>
                <w:rFonts w:ascii="Calibri" w:eastAsia="Times New Roman" w:hAnsi="Calibri" w:cs="Arial"/>
                <w:color w:val="FF0000"/>
                <w:sz w:val="24"/>
                <w:szCs w:val="24"/>
                <w:lang w:val="se-NO" w:eastAsia="nb-NO"/>
                <w:rPrChange w:id="767" w:author="Utsi, Mai Britt" w:date="2020-06-09T18:19:00Z">
                  <w:rPr>
                    <w:ins w:id="768" w:author="Utsi, Mai Britt" w:date="2020-06-09T13:56:00Z"/>
                    <w:rFonts w:ascii="Calibri" w:eastAsia="Times New Roman" w:hAnsi="Calibri" w:cs="Arial"/>
                    <w:color w:val="000000"/>
                    <w:sz w:val="24"/>
                    <w:szCs w:val="24"/>
                    <w:lang w:val="se-NO" w:eastAsia="nb-NO"/>
                  </w:rPr>
                </w:rPrChange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ins w:id="769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CE4A2A" w:rsidRPr="003D365A" w:rsidTr="008026AF">
        <w:trPr>
          <w:tblCellSpacing w:w="0" w:type="dxa"/>
          <w:ins w:id="770" w:author="Utsi, Mai Britt" w:date="2020-06-09T13:56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2A" w:rsidRPr="00625178" w:rsidRDefault="00CE4A2A" w:rsidP="00CE4A2A">
            <w:pPr>
              <w:spacing w:before="240" w:after="240" w:line="240" w:lineRule="auto"/>
              <w:rPr>
                <w:ins w:id="771" w:author="Utsi, Mai Britt" w:date="2020-06-09T13:56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ins w:id="772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ins w:id="773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8E4DAD" w:rsidRDefault="00CE4A2A" w:rsidP="00CE4A2A">
            <w:pPr>
              <w:spacing w:before="240" w:after="240" w:line="240" w:lineRule="auto"/>
              <w:rPr>
                <w:ins w:id="774" w:author="Utsi, Mai Britt" w:date="2020-06-09T13:5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ins w:id="775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ins w:id="776" w:author="Utsi, Mai Britt" w:date="2020-06-09T13:56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8E4DAD" w:rsidRDefault="00CE4A2A" w:rsidP="00CE4A2A">
            <w:pPr>
              <w:spacing w:before="240" w:after="240" w:line="240" w:lineRule="auto"/>
              <w:rPr>
                <w:ins w:id="777" w:author="Utsi, Mai Britt" w:date="2020-06-09T13:5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2A" w:rsidRPr="003D365A" w:rsidRDefault="00CE4A2A" w:rsidP="00CE4A2A">
            <w:pPr>
              <w:spacing w:before="240" w:after="240" w:line="240" w:lineRule="auto"/>
              <w:rPr>
                <w:ins w:id="778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</w:tbl>
    <w:p w:rsidR="008E127C" w:rsidRDefault="008E127C" w:rsidP="008E127C">
      <w:pPr>
        <w:rPr>
          <w:ins w:id="779" w:author="Utsi, Mai Britt" w:date="2020-06-09T13:56:00Z"/>
        </w:rPr>
      </w:pPr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dashed" w:sz="6" w:space="0" w:color="999999"/>
          <w:right w:val="dashed" w:sz="6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88"/>
        <w:gridCol w:w="797"/>
        <w:gridCol w:w="1889"/>
        <w:gridCol w:w="1245"/>
        <w:gridCol w:w="873"/>
        <w:gridCol w:w="2103"/>
        <w:gridCol w:w="851"/>
      </w:tblGrid>
      <w:tr w:rsidR="008E127C" w:rsidRPr="003D365A" w:rsidTr="008026AF">
        <w:trPr>
          <w:tblCellSpacing w:w="0" w:type="dxa"/>
          <w:ins w:id="780" w:author="Utsi, Mai Britt" w:date="2020-06-09T13:56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7C" w:rsidRPr="003B4FE0" w:rsidRDefault="008E127C" w:rsidP="008026AF">
            <w:pPr>
              <w:spacing w:before="240" w:after="240" w:line="240" w:lineRule="auto"/>
              <w:rPr>
                <w:ins w:id="781" w:author="Utsi, Mai Britt" w:date="2020-06-09T13:56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8E4DAD" w:rsidRDefault="008E127C" w:rsidP="008026AF">
            <w:pPr>
              <w:spacing w:before="240" w:after="240" w:line="240" w:lineRule="auto"/>
              <w:rPr>
                <w:ins w:id="782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3D365A" w:rsidRDefault="008E127C" w:rsidP="008026AF">
            <w:pPr>
              <w:spacing w:before="240" w:after="240" w:line="240" w:lineRule="auto"/>
              <w:rPr>
                <w:ins w:id="783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8E4DAD" w:rsidRDefault="008E127C" w:rsidP="008026AF">
            <w:pPr>
              <w:spacing w:before="240" w:after="240" w:line="240" w:lineRule="auto"/>
              <w:rPr>
                <w:ins w:id="784" w:author="Utsi, Mai Britt" w:date="2020-06-09T13:5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8E4DAD" w:rsidRDefault="008E127C" w:rsidP="008026AF">
            <w:pPr>
              <w:spacing w:before="240" w:after="240" w:line="240" w:lineRule="auto"/>
              <w:rPr>
                <w:ins w:id="785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3D365A" w:rsidRDefault="008E127C" w:rsidP="008026AF">
            <w:pPr>
              <w:spacing w:before="240" w:after="240" w:line="240" w:lineRule="auto"/>
              <w:rPr>
                <w:ins w:id="786" w:author="Utsi, Mai Britt" w:date="2020-06-09T13:56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8E4DAD" w:rsidRDefault="008E127C" w:rsidP="008026AF">
            <w:pPr>
              <w:spacing w:before="240" w:after="240" w:line="240" w:lineRule="auto"/>
              <w:rPr>
                <w:ins w:id="787" w:author="Utsi, Mai Britt" w:date="2020-06-09T13:5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3D365A" w:rsidRDefault="008E127C" w:rsidP="008026AF">
            <w:pPr>
              <w:spacing w:before="240" w:after="240" w:line="240" w:lineRule="auto"/>
              <w:rPr>
                <w:ins w:id="788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  <w:tr w:rsidR="008E127C" w:rsidRPr="003D365A" w:rsidTr="008026AF">
        <w:trPr>
          <w:tblCellSpacing w:w="0" w:type="dxa"/>
          <w:ins w:id="789" w:author="Utsi, Mai Britt" w:date="2020-06-09T13:56:00Z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7C" w:rsidRPr="00625178" w:rsidRDefault="008E127C" w:rsidP="008026AF">
            <w:pPr>
              <w:spacing w:before="240" w:after="240" w:line="240" w:lineRule="auto"/>
              <w:rPr>
                <w:ins w:id="790" w:author="Utsi, Mai Britt" w:date="2020-06-09T13:56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3D365A" w:rsidRDefault="008E127C" w:rsidP="008026AF">
            <w:pPr>
              <w:spacing w:before="240" w:after="240" w:line="240" w:lineRule="auto"/>
              <w:rPr>
                <w:ins w:id="791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3D365A" w:rsidRDefault="008E127C" w:rsidP="008026AF">
            <w:pPr>
              <w:spacing w:before="240" w:after="240" w:line="240" w:lineRule="auto"/>
              <w:rPr>
                <w:ins w:id="792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8E4DAD" w:rsidRDefault="008E127C" w:rsidP="008026AF">
            <w:pPr>
              <w:spacing w:before="240" w:after="240" w:line="240" w:lineRule="auto"/>
              <w:rPr>
                <w:ins w:id="793" w:author="Utsi, Mai Britt" w:date="2020-06-09T13:5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3D365A" w:rsidRDefault="008E127C" w:rsidP="008026AF">
            <w:pPr>
              <w:spacing w:before="240" w:after="240" w:line="240" w:lineRule="auto"/>
              <w:rPr>
                <w:ins w:id="794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3D365A" w:rsidRDefault="008E127C" w:rsidP="008026AF">
            <w:pPr>
              <w:spacing w:before="240" w:after="240" w:line="240" w:lineRule="auto"/>
              <w:rPr>
                <w:ins w:id="795" w:author="Utsi, Mai Britt" w:date="2020-06-09T13:56:00Z"/>
                <w:rFonts w:eastAsia="Times New Roman" w:cs="Arial"/>
                <w:color w:val="262626"/>
                <w:sz w:val="24"/>
                <w:szCs w:val="24"/>
                <w:lang w:val="se-NO" w:eastAsia="nb-NO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8E4DAD" w:rsidRDefault="008E127C" w:rsidP="008026AF">
            <w:pPr>
              <w:spacing w:before="240" w:after="240" w:line="240" w:lineRule="auto"/>
              <w:rPr>
                <w:ins w:id="796" w:author="Utsi, Mai Britt" w:date="2020-06-09T13:56:00Z"/>
                <w:rFonts w:ascii="Calibri" w:eastAsia="Times New Roman" w:hAnsi="Calibri" w:cs="Arial"/>
                <w:color w:val="000000"/>
                <w:sz w:val="24"/>
                <w:szCs w:val="24"/>
                <w:lang w:val="se-NO"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7C" w:rsidRPr="003D365A" w:rsidRDefault="008E127C" w:rsidP="008026AF">
            <w:pPr>
              <w:spacing w:before="240" w:after="240" w:line="240" w:lineRule="auto"/>
              <w:rPr>
                <w:ins w:id="797" w:author="Utsi, Mai Britt" w:date="2020-06-09T13:56:00Z"/>
                <w:rFonts w:ascii="Verdana" w:eastAsia="Times New Roman" w:hAnsi="Verdana" w:cs="Arial"/>
                <w:color w:val="262626"/>
                <w:sz w:val="24"/>
                <w:szCs w:val="24"/>
                <w:lang w:val="se-NO" w:eastAsia="nb-NO"/>
              </w:rPr>
            </w:pPr>
          </w:p>
        </w:tc>
      </w:tr>
    </w:tbl>
    <w:p w:rsidR="008E127C" w:rsidRDefault="008E127C" w:rsidP="008E127C">
      <w:pPr>
        <w:rPr>
          <w:ins w:id="798" w:author="Utsi, Mai Britt" w:date="2020-06-09T13:56:00Z"/>
        </w:rPr>
      </w:pPr>
    </w:p>
    <w:p w:rsidR="008E127C" w:rsidRDefault="008E127C" w:rsidP="008E127C">
      <w:pPr>
        <w:rPr>
          <w:ins w:id="799" w:author="Utsi, Mai Britt" w:date="2020-06-09T13:56:00Z"/>
        </w:rPr>
      </w:pPr>
    </w:p>
    <w:p w:rsidR="008E127C" w:rsidRDefault="008E127C" w:rsidP="008E127C">
      <w:pPr>
        <w:rPr>
          <w:ins w:id="800" w:author="Utsi, Mai Britt" w:date="2020-06-09T13:56:00Z"/>
        </w:rPr>
      </w:pPr>
    </w:p>
    <w:p w:rsidR="008E127C" w:rsidRDefault="008E127C" w:rsidP="008E127C">
      <w:pPr>
        <w:rPr>
          <w:ins w:id="801" w:author="Utsi, Mai Britt" w:date="2020-06-09T13:54:00Z"/>
        </w:rPr>
      </w:pPr>
    </w:p>
    <w:p w:rsidR="00957E6E" w:rsidRDefault="00957E6E"/>
    <w:sectPr w:rsidR="0095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0592"/>
    <w:multiLevelType w:val="multilevel"/>
    <w:tmpl w:val="B2D8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si, Mai Britt">
    <w15:presenceInfo w15:providerId="AD" w15:userId="S-1-5-21-1715567821-2052111302-1801674531-1183"/>
  </w15:person>
  <w15:person w15:author="Jussi Ylikoski">
    <w15:presenceInfo w15:providerId="None" w15:userId="Jussi Ylikoski"/>
  </w15:person>
  <w15:person w15:author="Ante Aikio">
    <w15:presenceInfo w15:providerId="Windows Live" w15:userId="e1ebc126fa72d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activeWritingStyle w:appName="MSWord" w:lang="nb-NO" w:vendorID="64" w:dllVersion="6" w:nlCheck="1" w:checkStyle="0"/>
  <w:activeWritingStyle w:appName="MSWord" w:lang="se-NO" w:vendorID="64" w:dllVersion="6" w:nlCheck="1" w:checkStyle="1"/>
  <w:activeWritingStyle w:appName="MSWord" w:lang="se-NO" w:vendorID="64" w:dllVersion="131078" w:nlCheck="1" w:checkStyle="1"/>
  <w:activeWritingStyle w:appName="MSWord" w:lang="nb-NO" w:vendorID="64" w:dllVersion="131078" w:nlCheck="1" w:checkStyle="0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6E"/>
    <w:rsid w:val="00055931"/>
    <w:rsid w:val="00074871"/>
    <w:rsid w:val="00086F18"/>
    <w:rsid w:val="00113EC0"/>
    <w:rsid w:val="00115A29"/>
    <w:rsid w:val="00191BDC"/>
    <w:rsid w:val="00192861"/>
    <w:rsid w:val="001D0A3F"/>
    <w:rsid w:val="001F32D9"/>
    <w:rsid w:val="00217E93"/>
    <w:rsid w:val="00262041"/>
    <w:rsid w:val="002650B1"/>
    <w:rsid w:val="00272235"/>
    <w:rsid w:val="0027331D"/>
    <w:rsid w:val="00280C01"/>
    <w:rsid w:val="002D39B7"/>
    <w:rsid w:val="00320822"/>
    <w:rsid w:val="0033275C"/>
    <w:rsid w:val="0036450A"/>
    <w:rsid w:val="003B4FE0"/>
    <w:rsid w:val="003D365A"/>
    <w:rsid w:val="00406CEC"/>
    <w:rsid w:val="004D4C6B"/>
    <w:rsid w:val="004F74F4"/>
    <w:rsid w:val="00503CE7"/>
    <w:rsid w:val="005729E2"/>
    <w:rsid w:val="00572A26"/>
    <w:rsid w:val="00587EA0"/>
    <w:rsid w:val="005C2314"/>
    <w:rsid w:val="005D154B"/>
    <w:rsid w:val="005F0EBD"/>
    <w:rsid w:val="006032BE"/>
    <w:rsid w:val="00625178"/>
    <w:rsid w:val="00681A5C"/>
    <w:rsid w:val="006D2C0C"/>
    <w:rsid w:val="00734D3F"/>
    <w:rsid w:val="007A3ECD"/>
    <w:rsid w:val="007D7686"/>
    <w:rsid w:val="007F7FAD"/>
    <w:rsid w:val="00815E11"/>
    <w:rsid w:val="0084417F"/>
    <w:rsid w:val="008948E4"/>
    <w:rsid w:val="008E127C"/>
    <w:rsid w:val="008E4DAD"/>
    <w:rsid w:val="009337AE"/>
    <w:rsid w:val="00951C0B"/>
    <w:rsid w:val="00957E6E"/>
    <w:rsid w:val="00A27D7E"/>
    <w:rsid w:val="00A70EA5"/>
    <w:rsid w:val="00A76336"/>
    <w:rsid w:val="00AA1243"/>
    <w:rsid w:val="00AD4BCA"/>
    <w:rsid w:val="00AE5905"/>
    <w:rsid w:val="00AE7BE4"/>
    <w:rsid w:val="00B927D1"/>
    <w:rsid w:val="00BA04C2"/>
    <w:rsid w:val="00BC0BBE"/>
    <w:rsid w:val="00BF5789"/>
    <w:rsid w:val="00CD6594"/>
    <w:rsid w:val="00CE4A2A"/>
    <w:rsid w:val="00D15250"/>
    <w:rsid w:val="00D42153"/>
    <w:rsid w:val="00D436AA"/>
    <w:rsid w:val="00D673C5"/>
    <w:rsid w:val="00D913A5"/>
    <w:rsid w:val="00DA7E18"/>
    <w:rsid w:val="00DB7C97"/>
    <w:rsid w:val="00E316C2"/>
    <w:rsid w:val="00E73181"/>
    <w:rsid w:val="00EB6F73"/>
    <w:rsid w:val="00EE3674"/>
    <w:rsid w:val="00FB7DBE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04599-F6EE-4199-A3E0-C8282D6B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1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7D7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5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1C0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191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3324</Characters>
  <Application>Microsoft Office Word</Application>
  <DocSecurity>4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Samisk hogskole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Oskal, Nils</dc:creator>
  <cp:keywords/>
  <dc:description/>
  <cp:lastModifiedBy>Siri, Ellen Marianne</cp:lastModifiedBy>
  <cp:revision>2</cp:revision>
  <cp:lastPrinted>2018-01-25T14:06:00Z</cp:lastPrinted>
  <dcterms:created xsi:type="dcterms:W3CDTF">2020-06-12T08:53:00Z</dcterms:created>
  <dcterms:modified xsi:type="dcterms:W3CDTF">2020-06-12T08:53:00Z</dcterms:modified>
</cp:coreProperties>
</file>